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69" w:rsidRDefault="00B33D69" w:rsidP="00B33D69">
      <w:pPr>
        <w:pStyle w:val="Title"/>
        <w:rPr>
          <w:color w:val="010101"/>
          <w:w w:val="90"/>
        </w:rPr>
      </w:pPr>
      <w:r>
        <w:rPr>
          <w:noProof/>
          <w:lang w:val="en-CA" w:eastAsia="en-CA"/>
        </w:rPr>
        <w:drawing>
          <wp:anchor distT="0" distB="0" distL="0" distR="0" simplePos="0" relativeHeight="251659264" behindDoc="1" locked="0" layoutInCell="1" allowOverlap="1" wp14:anchorId="2D24932E" wp14:editId="6F2F17C3">
            <wp:simplePos x="0" y="0"/>
            <wp:positionH relativeFrom="page">
              <wp:align>right</wp:align>
            </wp:positionH>
            <wp:positionV relativeFrom="page">
              <wp:posOffset>241300</wp:posOffset>
            </wp:positionV>
            <wp:extent cx="7772400" cy="10037641"/>
            <wp:effectExtent l="0" t="0" r="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72400" cy="10037641"/>
                    </a:xfrm>
                    <a:prstGeom prst="rect">
                      <a:avLst/>
                    </a:prstGeom>
                  </pic:spPr>
                </pic:pic>
              </a:graphicData>
            </a:graphic>
            <wp14:sizeRelH relativeFrom="margin">
              <wp14:pctWidth>0</wp14:pctWidth>
            </wp14:sizeRelH>
            <wp14:sizeRelV relativeFrom="margin">
              <wp14:pctHeight>0</wp14:pctHeight>
            </wp14:sizeRelV>
          </wp:anchor>
        </w:drawing>
      </w:r>
    </w:p>
    <w:p w:rsidR="00B33D69" w:rsidRDefault="00B33D69" w:rsidP="00B33D69">
      <w:pPr>
        <w:pStyle w:val="Title"/>
        <w:rPr>
          <w:color w:val="010101"/>
          <w:w w:val="90"/>
        </w:rPr>
      </w:pPr>
    </w:p>
    <w:p w:rsidR="00B33D69" w:rsidRDefault="00B33D69" w:rsidP="00B33D69">
      <w:pPr>
        <w:pStyle w:val="Title"/>
        <w:rPr>
          <w:color w:val="010101"/>
          <w:w w:val="90"/>
        </w:rPr>
      </w:pPr>
    </w:p>
    <w:p w:rsidR="00B33D69" w:rsidRDefault="00B33D69" w:rsidP="00B33D69">
      <w:pPr>
        <w:pStyle w:val="Title"/>
        <w:rPr>
          <w:color w:val="010101"/>
          <w:w w:val="90"/>
        </w:rPr>
      </w:pPr>
    </w:p>
    <w:p w:rsidR="00B33D69" w:rsidRDefault="00B33D69" w:rsidP="00B33D69">
      <w:pPr>
        <w:pStyle w:val="Title"/>
        <w:rPr>
          <w:color w:val="010101"/>
          <w:w w:val="90"/>
        </w:rPr>
      </w:pPr>
    </w:p>
    <w:p w:rsidR="00B33D69" w:rsidRDefault="00B33D69" w:rsidP="00B33D69">
      <w:pPr>
        <w:pStyle w:val="Title"/>
        <w:rPr>
          <w:color w:val="010101"/>
          <w:w w:val="90"/>
        </w:rPr>
      </w:pPr>
    </w:p>
    <w:p w:rsidR="00B33D69" w:rsidRDefault="00B33D69" w:rsidP="00B33D69">
      <w:pPr>
        <w:pStyle w:val="Title"/>
      </w:pPr>
      <w:r>
        <w:rPr>
          <w:color w:val="010101"/>
          <w:w w:val="90"/>
        </w:rPr>
        <w:t>Business</w:t>
      </w:r>
      <w:r>
        <w:rPr>
          <w:color w:val="010101"/>
          <w:spacing w:val="1"/>
        </w:rPr>
        <w:t xml:space="preserve"> </w:t>
      </w:r>
      <w:r>
        <w:rPr>
          <w:color w:val="010101"/>
          <w:spacing w:val="-4"/>
        </w:rPr>
        <w:t>Plan</w:t>
      </w:r>
    </w:p>
    <w:p w:rsidR="00B33D69" w:rsidRDefault="00B33D69" w:rsidP="00B33D69">
      <w:pPr>
        <w:spacing w:before="6"/>
        <w:ind w:left="104"/>
        <w:rPr>
          <w:rFonts w:ascii="Arial"/>
          <w:sz w:val="77"/>
        </w:rPr>
      </w:pPr>
      <w:r>
        <w:rPr>
          <w:rFonts w:ascii="Arial"/>
          <w:color w:val="010101"/>
          <w:spacing w:val="-2"/>
          <w:sz w:val="77"/>
        </w:rPr>
        <w:t>2023/2024</w:t>
      </w:r>
    </w:p>
    <w:p w:rsidR="00B33D69" w:rsidRDefault="00B33D69">
      <w:pPr>
        <w:widowControl/>
        <w:autoSpaceDE/>
        <w:autoSpaceDN/>
        <w:spacing w:after="160" w:line="259" w:lineRule="auto"/>
      </w:pPr>
      <w:r>
        <w:br w:type="page"/>
      </w:r>
    </w:p>
    <w:p w:rsidR="00A47F19" w:rsidRDefault="00A47F19"/>
    <w:sdt>
      <w:sdtPr>
        <w:rPr>
          <w:rFonts w:ascii="Calibri" w:eastAsia="Calibri" w:hAnsi="Calibri" w:cs="Calibri"/>
          <w:color w:val="auto"/>
          <w:sz w:val="22"/>
          <w:szCs w:val="22"/>
        </w:rPr>
        <w:id w:val="926700562"/>
        <w:docPartObj>
          <w:docPartGallery w:val="Table of Contents"/>
          <w:docPartUnique/>
        </w:docPartObj>
      </w:sdtPr>
      <w:sdtEndPr>
        <w:rPr>
          <w:b/>
          <w:bCs/>
          <w:noProof/>
        </w:rPr>
      </w:sdtEndPr>
      <w:sdtContent>
        <w:p w:rsidR="00D46DBD" w:rsidRDefault="00D46DBD">
          <w:pPr>
            <w:pStyle w:val="TOCHeading"/>
          </w:pPr>
          <w:r>
            <w:t>Contents</w:t>
          </w:r>
        </w:p>
        <w:p w:rsidR="00FD1ACB" w:rsidRDefault="00D46DBD">
          <w:pPr>
            <w:pStyle w:val="TOC1"/>
            <w:tabs>
              <w:tab w:val="right" w:leader="dot" w:pos="9350"/>
            </w:tabs>
            <w:rPr>
              <w:rFonts w:asciiTheme="minorHAnsi" w:eastAsiaTheme="minorEastAsia" w:hAnsiTheme="minorHAnsi" w:cstheme="minorBidi"/>
              <w:noProof/>
              <w:lang w:val="en-CA" w:eastAsia="en-CA"/>
            </w:rPr>
          </w:pPr>
          <w:r>
            <w:fldChar w:fldCharType="begin"/>
          </w:r>
          <w:r>
            <w:instrText xml:space="preserve"> TOC \o "1-3" \h \z \u </w:instrText>
          </w:r>
          <w:r>
            <w:fldChar w:fldCharType="separate"/>
          </w:r>
          <w:hyperlink w:anchor="_Toc123911723" w:history="1">
            <w:r w:rsidR="00FD1ACB" w:rsidRPr="00581B0F">
              <w:rPr>
                <w:rStyle w:val="Hyperlink"/>
                <w:b/>
                <w:noProof/>
              </w:rPr>
              <w:t>Introduction</w:t>
            </w:r>
            <w:r w:rsidR="00FD1ACB">
              <w:rPr>
                <w:noProof/>
                <w:webHidden/>
              </w:rPr>
              <w:tab/>
            </w:r>
            <w:r w:rsidR="00FD1ACB">
              <w:rPr>
                <w:noProof/>
                <w:webHidden/>
              </w:rPr>
              <w:fldChar w:fldCharType="begin"/>
            </w:r>
            <w:r w:rsidR="00FD1ACB">
              <w:rPr>
                <w:noProof/>
                <w:webHidden/>
              </w:rPr>
              <w:instrText xml:space="preserve"> PAGEREF _Toc123911723 \h </w:instrText>
            </w:r>
            <w:r w:rsidR="00FD1ACB">
              <w:rPr>
                <w:noProof/>
                <w:webHidden/>
              </w:rPr>
            </w:r>
            <w:r w:rsidR="00FD1ACB">
              <w:rPr>
                <w:noProof/>
                <w:webHidden/>
              </w:rPr>
              <w:fldChar w:fldCharType="separate"/>
            </w:r>
            <w:r w:rsidR="00FD1ACB">
              <w:rPr>
                <w:noProof/>
                <w:webHidden/>
              </w:rPr>
              <w:t>3</w:t>
            </w:r>
            <w:r w:rsidR="00FD1ACB">
              <w:rPr>
                <w:noProof/>
                <w:webHidden/>
              </w:rPr>
              <w:fldChar w:fldCharType="end"/>
            </w:r>
          </w:hyperlink>
        </w:p>
        <w:p w:rsidR="00FD1ACB" w:rsidRDefault="00357847">
          <w:pPr>
            <w:pStyle w:val="TOC1"/>
            <w:tabs>
              <w:tab w:val="right" w:leader="dot" w:pos="9350"/>
            </w:tabs>
            <w:rPr>
              <w:rFonts w:asciiTheme="minorHAnsi" w:eastAsiaTheme="minorEastAsia" w:hAnsiTheme="minorHAnsi" w:cstheme="minorBidi"/>
              <w:noProof/>
              <w:lang w:val="en-CA" w:eastAsia="en-CA"/>
            </w:rPr>
          </w:pPr>
          <w:hyperlink w:anchor="_Toc123911724" w:history="1">
            <w:r w:rsidR="00FD1ACB" w:rsidRPr="00581B0F">
              <w:rPr>
                <w:rStyle w:val="Hyperlink"/>
                <w:b/>
                <w:noProof/>
              </w:rPr>
              <w:t>A.  ORGANIZATIONAL MANDATE AND STRATEGIC DIRECTIONS</w:t>
            </w:r>
            <w:r w:rsidR="00FD1ACB">
              <w:rPr>
                <w:noProof/>
                <w:webHidden/>
              </w:rPr>
              <w:tab/>
            </w:r>
            <w:r w:rsidR="00FD1ACB">
              <w:rPr>
                <w:noProof/>
                <w:webHidden/>
              </w:rPr>
              <w:fldChar w:fldCharType="begin"/>
            </w:r>
            <w:r w:rsidR="00FD1ACB">
              <w:rPr>
                <w:noProof/>
                <w:webHidden/>
              </w:rPr>
              <w:instrText xml:space="preserve"> PAGEREF _Toc123911724 \h </w:instrText>
            </w:r>
            <w:r w:rsidR="00FD1ACB">
              <w:rPr>
                <w:noProof/>
                <w:webHidden/>
              </w:rPr>
            </w:r>
            <w:r w:rsidR="00FD1ACB">
              <w:rPr>
                <w:noProof/>
                <w:webHidden/>
              </w:rPr>
              <w:fldChar w:fldCharType="separate"/>
            </w:r>
            <w:r w:rsidR="00FD1ACB">
              <w:rPr>
                <w:noProof/>
                <w:webHidden/>
              </w:rPr>
              <w:t>4</w:t>
            </w:r>
            <w:r w:rsidR="00FD1ACB">
              <w:rPr>
                <w:noProof/>
                <w:webHidden/>
              </w:rPr>
              <w:fldChar w:fldCharType="end"/>
            </w:r>
          </w:hyperlink>
        </w:p>
        <w:p w:rsidR="00FD1ACB" w:rsidRDefault="00357847">
          <w:pPr>
            <w:pStyle w:val="TOC1"/>
            <w:tabs>
              <w:tab w:val="right" w:leader="dot" w:pos="9350"/>
            </w:tabs>
            <w:rPr>
              <w:rFonts w:asciiTheme="minorHAnsi" w:eastAsiaTheme="minorEastAsia" w:hAnsiTheme="minorHAnsi" w:cstheme="minorBidi"/>
              <w:noProof/>
              <w:lang w:val="en-CA" w:eastAsia="en-CA"/>
            </w:rPr>
          </w:pPr>
          <w:hyperlink w:anchor="_Toc123911725" w:history="1">
            <w:r w:rsidR="00FD1ACB" w:rsidRPr="00581B0F">
              <w:rPr>
                <w:rStyle w:val="Hyperlink"/>
                <w:noProof/>
              </w:rPr>
              <w:t>Organizational Mandate and Core Tasks</w:t>
            </w:r>
            <w:r w:rsidR="00FD1ACB">
              <w:rPr>
                <w:noProof/>
                <w:webHidden/>
              </w:rPr>
              <w:tab/>
            </w:r>
            <w:r w:rsidR="00FD1ACB">
              <w:rPr>
                <w:noProof/>
                <w:webHidden/>
              </w:rPr>
              <w:fldChar w:fldCharType="begin"/>
            </w:r>
            <w:r w:rsidR="00FD1ACB">
              <w:rPr>
                <w:noProof/>
                <w:webHidden/>
              </w:rPr>
              <w:instrText xml:space="preserve"> PAGEREF _Toc123911725 \h </w:instrText>
            </w:r>
            <w:r w:rsidR="00FD1ACB">
              <w:rPr>
                <w:noProof/>
                <w:webHidden/>
              </w:rPr>
            </w:r>
            <w:r w:rsidR="00FD1ACB">
              <w:rPr>
                <w:noProof/>
                <w:webHidden/>
              </w:rPr>
              <w:fldChar w:fldCharType="separate"/>
            </w:r>
            <w:r w:rsidR="00FD1ACB">
              <w:rPr>
                <w:noProof/>
                <w:webHidden/>
              </w:rPr>
              <w:t>4</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26" w:history="1">
            <w:r w:rsidR="00FD1ACB" w:rsidRPr="00581B0F">
              <w:rPr>
                <w:rStyle w:val="Hyperlink"/>
                <w:noProof/>
              </w:rPr>
              <w:t>Mission</w:t>
            </w:r>
            <w:r w:rsidR="00FD1ACB">
              <w:rPr>
                <w:noProof/>
                <w:webHidden/>
              </w:rPr>
              <w:tab/>
            </w:r>
            <w:r w:rsidR="00FD1ACB">
              <w:rPr>
                <w:noProof/>
                <w:webHidden/>
              </w:rPr>
              <w:fldChar w:fldCharType="begin"/>
            </w:r>
            <w:r w:rsidR="00FD1ACB">
              <w:rPr>
                <w:noProof/>
                <w:webHidden/>
              </w:rPr>
              <w:instrText xml:space="preserve"> PAGEREF _Toc123911726 \h </w:instrText>
            </w:r>
            <w:r w:rsidR="00FD1ACB">
              <w:rPr>
                <w:noProof/>
                <w:webHidden/>
              </w:rPr>
            </w:r>
            <w:r w:rsidR="00FD1ACB">
              <w:rPr>
                <w:noProof/>
                <w:webHidden/>
              </w:rPr>
              <w:fldChar w:fldCharType="separate"/>
            </w:r>
            <w:r w:rsidR="00FD1ACB">
              <w:rPr>
                <w:noProof/>
                <w:webHidden/>
              </w:rPr>
              <w:t>4</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27" w:history="1">
            <w:r w:rsidR="00FD1ACB" w:rsidRPr="00581B0F">
              <w:rPr>
                <w:rStyle w:val="Hyperlink"/>
                <w:noProof/>
              </w:rPr>
              <w:t>Core</w:t>
            </w:r>
            <w:r w:rsidR="00FD1ACB" w:rsidRPr="00581B0F">
              <w:rPr>
                <w:rStyle w:val="Hyperlink"/>
                <w:noProof/>
                <w:spacing w:val="-5"/>
              </w:rPr>
              <w:t xml:space="preserve"> </w:t>
            </w:r>
            <w:r w:rsidR="00FD1ACB" w:rsidRPr="00581B0F">
              <w:rPr>
                <w:rStyle w:val="Hyperlink"/>
                <w:noProof/>
                <w:spacing w:val="-2"/>
              </w:rPr>
              <w:t>Tasks</w:t>
            </w:r>
            <w:r w:rsidR="00FD1ACB">
              <w:rPr>
                <w:noProof/>
                <w:webHidden/>
              </w:rPr>
              <w:tab/>
            </w:r>
            <w:r w:rsidR="00FD1ACB">
              <w:rPr>
                <w:noProof/>
                <w:webHidden/>
              </w:rPr>
              <w:fldChar w:fldCharType="begin"/>
            </w:r>
            <w:r w:rsidR="00FD1ACB">
              <w:rPr>
                <w:noProof/>
                <w:webHidden/>
              </w:rPr>
              <w:instrText xml:space="preserve"> PAGEREF _Toc123911727 \h </w:instrText>
            </w:r>
            <w:r w:rsidR="00FD1ACB">
              <w:rPr>
                <w:noProof/>
                <w:webHidden/>
              </w:rPr>
            </w:r>
            <w:r w:rsidR="00FD1ACB">
              <w:rPr>
                <w:noProof/>
                <w:webHidden/>
              </w:rPr>
              <w:fldChar w:fldCharType="separate"/>
            </w:r>
            <w:r w:rsidR="00FD1ACB">
              <w:rPr>
                <w:noProof/>
                <w:webHidden/>
              </w:rPr>
              <w:t>4</w:t>
            </w:r>
            <w:r w:rsidR="00FD1ACB">
              <w:rPr>
                <w:noProof/>
                <w:webHidden/>
              </w:rPr>
              <w:fldChar w:fldCharType="end"/>
            </w:r>
          </w:hyperlink>
        </w:p>
        <w:p w:rsidR="00FD1ACB" w:rsidRDefault="00357847">
          <w:pPr>
            <w:pStyle w:val="TOC1"/>
            <w:tabs>
              <w:tab w:val="right" w:leader="dot" w:pos="9350"/>
            </w:tabs>
            <w:rPr>
              <w:rFonts w:asciiTheme="minorHAnsi" w:eastAsiaTheme="minorEastAsia" w:hAnsiTheme="minorHAnsi" w:cstheme="minorBidi"/>
              <w:noProof/>
              <w:lang w:val="en-CA" w:eastAsia="en-CA"/>
            </w:rPr>
          </w:pPr>
          <w:hyperlink w:anchor="_Toc123911728" w:history="1">
            <w:r w:rsidR="00FD1ACB" w:rsidRPr="00581B0F">
              <w:rPr>
                <w:rStyle w:val="Hyperlink"/>
                <w:noProof/>
              </w:rPr>
              <w:t>Strategic</w:t>
            </w:r>
            <w:r w:rsidR="00FD1ACB" w:rsidRPr="00581B0F">
              <w:rPr>
                <w:rStyle w:val="Hyperlink"/>
                <w:noProof/>
                <w:spacing w:val="-12"/>
              </w:rPr>
              <w:t xml:space="preserve"> </w:t>
            </w:r>
            <w:r w:rsidR="00FD1ACB" w:rsidRPr="00581B0F">
              <w:rPr>
                <w:rStyle w:val="Hyperlink"/>
                <w:noProof/>
                <w:spacing w:val="-2"/>
              </w:rPr>
              <w:t>Directions</w:t>
            </w:r>
            <w:r w:rsidR="00FD1ACB">
              <w:rPr>
                <w:noProof/>
                <w:webHidden/>
              </w:rPr>
              <w:tab/>
            </w:r>
            <w:r w:rsidR="00FD1ACB">
              <w:rPr>
                <w:noProof/>
                <w:webHidden/>
              </w:rPr>
              <w:fldChar w:fldCharType="begin"/>
            </w:r>
            <w:r w:rsidR="00FD1ACB">
              <w:rPr>
                <w:noProof/>
                <w:webHidden/>
              </w:rPr>
              <w:instrText xml:space="preserve"> PAGEREF _Toc123911728 \h </w:instrText>
            </w:r>
            <w:r w:rsidR="00FD1ACB">
              <w:rPr>
                <w:noProof/>
                <w:webHidden/>
              </w:rPr>
            </w:r>
            <w:r w:rsidR="00FD1ACB">
              <w:rPr>
                <w:noProof/>
                <w:webHidden/>
              </w:rPr>
              <w:fldChar w:fldCharType="separate"/>
            </w:r>
            <w:r w:rsidR="00FD1ACB">
              <w:rPr>
                <w:noProof/>
                <w:webHidden/>
              </w:rPr>
              <w:t>6</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29" w:history="1">
            <w:r w:rsidR="00FD1ACB" w:rsidRPr="00581B0F">
              <w:rPr>
                <w:rStyle w:val="Hyperlink"/>
                <w:noProof/>
              </w:rPr>
              <w:t>Strategic</w:t>
            </w:r>
            <w:r w:rsidR="00FD1ACB" w:rsidRPr="00581B0F">
              <w:rPr>
                <w:rStyle w:val="Hyperlink"/>
                <w:noProof/>
                <w:spacing w:val="-5"/>
              </w:rPr>
              <w:t xml:space="preserve"> </w:t>
            </w:r>
            <w:r w:rsidR="00FD1ACB" w:rsidRPr="00581B0F">
              <w:rPr>
                <w:rStyle w:val="Hyperlink"/>
                <w:noProof/>
                <w:spacing w:val="-2"/>
              </w:rPr>
              <w:t>Propellers</w:t>
            </w:r>
            <w:r w:rsidR="00FD1ACB">
              <w:rPr>
                <w:noProof/>
                <w:webHidden/>
              </w:rPr>
              <w:tab/>
            </w:r>
            <w:r w:rsidR="00FD1ACB">
              <w:rPr>
                <w:noProof/>
                <w:webHidden/>
              </w:rPr>
              <w:fldChar w:fldCharType="begin"/>
            </w:r>
            <w:r w:rsidR="00FD1ACB">
              <w:rPr>
                <w:noProof/>
                <w:webHidden/>
              </w:rPr>
              <w:instrText xml:space="preserve"> PAGEREF _Toc123911729 \h </w:instrText>
            </w:r>
            <w:r w:rsidR="00FD1ACB">
              <w:rPr>
                <w:noProof/>
                <w:webHidden/>
              </w:rPr>
            </w:r>
            <w:r w:rsidR="00FD1ACB">
              <w:rPr>
                <w:noProof/>
                <w:webHidden/>
              </w:rPr>
              <w:fldChar w:fldCharType="separate"/>
            </w:r>
            <w:r w:rsidR="00FD1ACB">
              <w:rPr>
                <w:noProof/>
                <w:webHidden/>
              </w:rPr>
              <w:t>6</w:t>
            </w:r>
            <w:r w:rsidR="00FD1ACB">
              <w:rPr>
                <w:noProof/>
                <w:webHidden/>
              </w:rPr>
              <w:fldChar w:fldCharType="end"/>
            </w:r>
          </w:hyperlink>
        </w:p>
        <w:p w:rsidR="00FD1ACB" w:rsidRDefault="00357847">
          <w:pPr>
            <w:pStyle w:val="TOC1"/>
            <w:tabs>
              <w:tab w:val="right" w:leader="dot" w:pos="9350"/>
            </w:tabs>
            <w:rPr>
              <w:rFonts w:asciiTheme="minorHAnsi" w:eastAsiaTheme="minorEastAsia" w:hAnsiTheme="minorHAnsi" w:cstheme="minorBidi"/>
              <w:noProof/>
              <w:lang w:val="en-CA" w:eastAsia="en-CA"/>
            </w:rPr>
          </w:pPr>
          <w:hyperlink w:anchor="_Toc123911730" w:history="1">
            <w:r w:rsidR="00FD1ACB" w:rsidRPr="00581B0F">
              <w:rPr>
                <w:rStyle w:val="Hyperlink"/>
                <w:b/>
                <w:noProof/>
                <w:spacing w:val="-2"/>
              </w:rPr>
              <w:t>B.  CURRENT PROGRAMS AND KEY ACTIVITIES</w:t>
            </w:r>
            <w:r w:rsidR="00FD1ACB">
              <w:rPr>
                <w:noProof/>
                <w:webHidden/>
              </w:rPr>
              <w:tab/>
            </w:r>
            <w:r w:rsidR="00FD1ACB">
              <w:rPr>
                <w:noProof/>
                <w:webHidden/>
              </w:rPr>
              <w:fldChar w:fldCharType="begin"/>
            </w:r>
            <w:r w:rsidR="00FD1ACB">
              <w:rPr>
                <w:noProof/>
                <w:webHidden/>
              </w:rPr>
              <w:instrText xml:space="preserve"> PAGEREF _Toc123911730 \h </w:instrText>
            </w:r>
            <w:r w:rsidR="00FD1ACB">
              <w:rPr>
                <w:noProof/>
                <w:webHidden/>
              </w:rPr>
            </w:r>
            <w:r w:rsidR="00FD1ACB">
              <w:rPr>
                <w:noProof/>
                <w:webHidden/>
              </w:rPr>
              <w:fldChar w:fldCharType="separate"/>
            </w:r>
            <w:r w:rsidR="00FD1ACB">
              <w:rPr>
                <w:noProof/>
                <w:webHidden/>
              </w:rPr>
              <w:t>7</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31" w:history="1">
            <w:r w:rsidR="00FD1ACB" w:rsidRPr="00581B0F">
              <w:rPr>
                <w:rStyle w:val="Hyperlink"/>
                <w:noProof/>
              </w:rPr>
              <w:t>Achieving our Mandate:  Ornge’s Operational</w:t>
            </w:r>
            <w:r w:rsidR="00FD1ACB" w:rsidRPr="00581B0F">
              <w:rPr>
                <w:rStyle w:val="Hyperlink"/>
                <w:noProof/>
                <w:spacing w:val="3"/>
              </w:rPr>
              <w:t xml:space="preserve"> </w:t>
            </w:r>
            <w:r w:rsidR="00FD1ACB" w:rsidRPr="00581B0F">
              <w:rPr>
                <w:rStyle w:val="Hyperlink"/>
                <w:noProof/>
                <w:spacing w:val="-4"/>
              </w:rPr>
              <w:t>Model</w:t>
            </w:r>
            <w:r w:rsidR="00FD1ACB">
              <w:rPr>
                <w:noProof/>
                <w:webHidden/>
              </w:rPr>
              <w:tab/>
            </w:r>
            <w:r w:rsidR="00FD1ACB">
              <w:rPr>
                <w:noProof/>
                <w:webHidden/>
              </w:rPr>
              <w:fldChar w:fldCharType="begin"/>
            </w:r>
            <w:r w:rsidR="00FD1ACB">
              <w:rPr>
                <w:noProof/>
                <w:webHidden/>
              </w:rPr>
              <w:instrText xml:space="preserve"> PAGEREF _Toc123911731 \h </w:instrText>
            </w:r>
            <w:r w:rsidR="00FD1ACB">
              <w:rPr>
                <w:noProof/>
                <w:webHidden/>
              </w:rPr>
            </w:r>
            <w:r w:rsidR="00FD1ACB">
              <w:rPr>
                <w:noProof/>
                <w:webHidden/>
              </w:rPr>
              <w:fldChar w:fldCharType="separate"/>
            </w:r>
            <w:r w:rsidR="00FD1ACB">
              <w:rPr>
                <w:noProof/>
                <w:webHidden/>
              </w:rPr>
              <w:t>7</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32" w:history="1">
            <w:r w:rsidR="00FD1ACB" w:rsidRPr="00581B0F">
              <w:rPr>
                <w:rStyle w:val="Hyperlink"/>
                <w:noProof/>
              </w:rPr>
              <w:t>Base</w:t>
            </w:r>
            <w:r w:rsidR="00FD1ACB" w:rsidRPr="00581B0F">
              <w:rPr>
                <w:rStyle w:val="Hyperlink"/>
                <w:noProof/>
                <w:spacing w:val="-5"/>
              </w:rPr>
              <w:t xml:space="preserve"> </w:t>
            </w:r>
            <w:r w:rsidR="00FD1ACB" w:rsidRPr="00581B0F">
              <w:rPr>
                <w:rStyle w:val="Hyperlink"/>
                <w:noProof/>
                <w:spacing w:val="-2"/>
              </w:rPr>
              <w:t>Locations</w:t>
            </w:r>
            <w:r w:rsidR="00FD1ACB">
              <w:rPr>
                <w:noProof/>
                <w:webHidden/>
              </w:rPr>
              <w:tab/>
            </w:r>
            <w:r w:rsidR="00FD1ACB">
              <w:rPr>
                <w:noProof/>
                <w:webHidden/>
              </w:rPr>
              <w:fldChar w:fldCharType="begin"/>
            </w:r>
            <w:r w:rsidR="00FD1ACB">
              <w:rPr>
                <w:noProof/>
                <w:webHidden/>
              </w:rPr>
              <w:instrText xml:space="preserve"> PAGEREF _Toc123911732 \h </w:instrText>
            </w:r>
            <w:r w:rsidR="00FD1ACB">
              <w:rPr>
                <w:noProof/>
                <w:webHidden/>
              </w:rPr>
            </w:r>
            <w:r w:rsidR="00FD1ACB">
              <w:rPr>
                <w:noProof/>
                <w:webHidden/>
              </w:rPr>
              <w:fldChar w:fldCharType="separate"/>
            </w:r>
            <w:r w:rsidR="00FD1ACB">
              <w:rPr>
                <w:noProof/>
                <w:webHidden/>
              </w:rPr>
              <w:t>7</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33" w:history="1">
            <w:r w:rsidR="00FD1ACB" w:rsidRPr="00581B0F">
              <w:rPr>
                <w:rStyle w:val="Hyperlink"/>
                <w:noProof/>
              </w:rPr>
              <w:t>Asset Deployment</w:t>
            </w:r>
            <w:r w:rsidR="00FD1ACB">
              <w:rPr>
                <w:noProof/>
                <w:webHidden/>
              </w:rPr>
              <w:tab/>
            </w:r>
            <w:r w:rsidR="00FD1ACB">
              <w:rPr>
                <w:noProof/>
                <w:webHidden/>
              </w:rPr>
              <w:fldChar w:fldCharType="begin"/>
            </w:r>
            <w:r w:rsidR="00FD1ACB">
              <w:rPr>
                <w:noProof/>
                <w:webHidden/>
              </w:rPr>
              <w:instrText xml:space="preserve"> PAGEREF _Toc123911733 \h </w:instrText>
            </w:r>
            <w:r w:rsidR="00FD1ACB">
              <w:rPr>
                <w:noProof/>
                <w:webHidden/>
              </w:rPr>
            </w:r>
            <w:r w:rsidR="00FD1ACB">
              <w:rPr>
                <w:noProof/>
                <w:webHidden/>
              </w:rPr>
              <w:fldChar w:fldCharType="separate"/>
            </w:r>
            <w:r w:rsidR="00FD1ACB">
              <w:rPr>
                <w:noProof/>
                <w:webHidden/>
              </w:rPr>
              <w:t>8</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34" w:history="1">
            <w:r w:rsidR="00FD1ACB" w:rsidRPr="00581B0F">
              <w:rPr>
                <w:rStyle w:val="Hyperlink"/>
                <w:noProof/>
              </w:rPr>
              <w:t>Service</w:t>
            </w:r>
            <w:r w:rsidR="00FD1ACB" w:rsidRPr="00581B0F">
              <w:rPr>
                <w:rStyle w:val="Hyperlink"/>
                <w:noProof/>
                <w:spacing w:val="-8"/>
              </w:rPr>
              <w:t xml:space="preserve"> </w:t>
            </w:r>
            <w:r w:rsidR="00FD1ACB" w:rsidRPr="00581B0F">
              <w:rPr>
                <w:rStyle w:val="Hyperlink"/>
                <w:noProof/>
              </w:rPr>
              <w:t>Delivery</w:t>
            </w:r>
            <w:r w:rsidR="00FD1ACB" w:rsidRPr="00581B0F">
              <w:rPr>
                <w:rStyle w:val="Hyperlink"/>
                <w:noProof/>
                <w:spacing w:val="-7"/>
              </w:rPr>
              <w:t xml:space="preserve"> </w:t>
            </w:r>
            <w:r w:rsidR="00FD1ACB" w:rsidRPr="00581B0F">
              <w:rPr>
                <w:rStyle w:val="Hyperlink"/>
                <w:noProof/>
                <w:spacing w:val="-2"/>
              </w:rPr>
              <w:t>Partners</w:t>
            </w:r>
            <w:r w:rsidR="00FD1ACB">
              <w:rPr>
                <w:noProof/>
                <w:webHidden/>
              </w:rPr>
              <w:tab/>
            </w:r>
            <w:r w:rsidR="00FD1ACB">
              <w:rPr>
                <w:noProof/>
                <w:webHidden/>
              </w:rPr>
              <w:fldChar w:fldCharType="begin"/>
            </w:r>
            <w:r w:rsidR="00FD1ACB">
              <w:rPr>
                <w:noProof/>
                <w:webHidden/>
              </w:rPr>
              <w:instrText xml:space="preserve"> PAGEREF _Toc123911734 \h </w:instrText>
            </w:r>
            <w:r w:rsidR="00FD1ACB">
              <w:rPr>
                <w:noProof/>
                <w:webHidden/>
              </w:rPr>
            </w:r>
            <w:r w:rsidR="00FD1ACB">
              <w:rPr>
                <w:noProof/>
                <w:webHidden/>
              </w:rPr>
              <w:fldChar w:fldCharType="separate"/>
            </w:r>
            <w:r w:rsidR="00FD1ACB">
              <w:rPr>
                <w:noProof/>
                <w:webHidden/>
              </w:rPr>
              <w:t>8</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35" w:history="1">
            <w:r w:rsidR="00FD1ACB" w:rsidRPr="00581B0F">
              <w:rPr>
                <w:rStyle w:val="Hyperlink"/>
                <w:noProof/>
              </w:rPr>
              <w:t>Base</w:t>
            </w:r>
            <w:r w:rsidR="00FD1ACB" w:rsidRPr="00581B0F">
              <w:rPr>
                <w:rStyle w:val="Hyperlink"/>
                <w:noProof/>
                <w:spacing w:val="-5"/>
              </w:rPr>
              <w:t xml:space="preserve"> </w:t>
            </w:r>
            <w:r w:rsidR="00FD1ACB" w:rsidRPr="00581B0F">
              <w:rPr>
                <w:rStyle w:val="Hyperlink"/>
                <w:noProof/>
                <w:spacing w:val="-2"/>
              </w:rPr>
              <w:t>Hospital</w:t>
            </w:r>
            <w:r w:rsidR="00FD1ACB">
              <w:rPr>
                <w:noProof/>
                <w:webHidden/>
              </w:rPr>
              <w:tab/>
            </w:r>
            <w:r w:rsidR="00FD1ACB">
              <w:rPr>
                <w:noProof/>
                <w:webHidden/>
              </w:rPr>
              <w:fldChar w:fldCharType="begin"/>
            </w:r>
            <w:r w:rsidR="00FD1ACB">
              <w:rPr>
                <w:noProof/>
                <w:webHidden/>
              </w:rPr>
              <w:instrText xml:space="preserve"> PAGEREF _Toc123911735 \h </w:instrText>
            </w:r>
            <w:r w:rsidR="00FD1ACB">
              <w:rPr>
                <w:noProof/>
                <w:webHidden/>
              </w:rPr>
            </w:r>
            <w:r w:rsidR="00FD1ACB">
              <w:rPr>
                <w:noProof/>
                <w:webHidden/>
              </w:rPr>
              <w:fldChar w:fldCharType="separate"/>
            </w:r>
            <w:r w:rsidR="00FD1ACB">
              <w:rPr>
                <w:noProof/>
                <w:webHidden/>
              </w:rPr>
              <w:t>9</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36" w:history="1">
            <w:r w:rsidR="00FD1ACB" w:rsidRPr="00581B0F">
              <w:rPr>
                <w:rStyle w:val="Hyperlink"/>
                <w:noProof/>
              </w:rPr>
              <w:t>Operations</w:t>
            </w:r>
            <w:r w:rsidR="00FD1ACB" w:rsidRPr="00581B0F">
              <w:rPr>
                <w:rStyle w:val="Hyperlink"/>
                <w:noProof/>
                <w:spacing w:val="-9"/>
              </w:rPr>
              <w:t xml:space="preserve"> </w:t>
            </w:r>
            <w:r w:rsidR="00FD1ACB" w:rsidRPr="00581B0F">
              <w:rPr>
                <w:rStyle w:val="Hyperlink"/>
                <w:noProof/>
              </w:rPr>
              <w:t>Control</w:t>
            </w:r>
            <w:r w:rsidR="00FD1ACB" w:rsidRPr="00581B0F">
              <w:rPr>
                <w:rStyle w:val="Hyperlink"/>
                <w:noProof/>
                <w:spacing w:val="-6"/>
              </w:rPr>
              <w:t xml:space="preserve"> </w:t>
            </w:r>
            <w:r w:rsidR="00FD1ACB" w:rsidRPr="00581B0F">
              <w:rPr>
                <w:rStyle w:val="Hyperlink"/>
                <w:noProof/>
              </w:rPr>
              <w:t>Centre</w:t>
            </w:r>
            <w:r w:rsidR="00FD1ACB" w:rsidRPr="00581B0F">
              <w:rPr>
                <w:rStyle w:val="Hyperlink"/>
                <w:noProof/>
                <w:spacing w:val="-5"/>
              </w:rPr>
              <w:t xml:space="preserve"> </w:t>
            </w:r>
            <w:r w:rsidR="00FD1ACB" w:rsidRPr="00581B0F">
              <w:rPr>
                <w:rStyle w:val="Hyperlink"/>
                <w:noProof/>
                <w:spacing w:val="-4"/>
              </w:rPr>
              <w:t>(OCC)</w:t>
            </w:r>
            <w:r w:rsidR="00FD1ACB">
              <w:rPr>
                <w:noProof/>
                <w:webHidden/>
              </w:rPr>
              <w:tab/>
            </w:r>
            <w:r w:rsidR="00FD1ACB">
              <w:rPr>
                <w:noProof/>
                <w:webHidden/>
              </w:rPr>
              <w:fldChar w:fldCharType="begin"/>
            </w:r>
            <w:r w:rsidR="00FD1ACB">
              <w:rPr>
                <w:noProof/>
                <w:webHidden/>
              </w:rPr>
              <w:instrText xml:space="preserve"> PAGEREF _Toc123911736 \h </w:instrText>
            </w:r>
            <w:r w:rsidR="00FD1ACB">
              <w:rPr>
                <w:noProof/>
                <w:webHidden/>
              </w:rPr>
            </w:r>
            <w:r w:rsidR="00FD1ACB">
              <w:rPr>
                <w:noProof/>
                <w:webHidden/>
              </w:rPr>
              <w:fldChar w:fldCharType="separate"/>
            </w:r>
            <w:r w:rsidR="00FD1ACB">
              <w:rPr>
                <w:noProof/>
                <w:webHidden/>
              </w:rPr>
              <w:t>9</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37" w:history="1">
            <w:r w:rsidR="00FD1ACB" w:rsidRPr="00581B0F">
              <w:rPr>
                <w:rStyle w:val="Hyperlink"/>
                <w:noProof/>
              </w:rPr>
              <w:t>Third</w:t>
            </w:r>
            <w:r w:rsidR="00FD1ACB" w:rsidRPr="00581B0F">
              <w:rPr>
                <w:rStyle w:val="Hyperlink"/>
                <w:noProof/>
                <w:spacing w:val="-6"/>
              </w:rPr>
              <w:t xml:space="preserve"> </w:t>
            </w:r>
            <w:r w:rsidR="00FD1ACB" w:rsidRPr="00581B0F">
              <w:rPr>
                <w:rStyle w:val="Hyperlink"/>
                <w:noProof/>
              </w:rPr>
              <w:t>Party</w:t>
            </w:r>
            <w:r w:rsidR="00FD1ACB" w:rsidRPr="00581B0F">
              <w:rPr>
                <w:rStyle w:val="Hyperlink"/>
                <w:noProof/>
                <w:spacing w:val="-3"/>
              </w:rPr>
              <w:t xml:space="preserve"> </w:t>
            </w:r>
            <w:r w:rsidR="00FD1ACB" w:rsidRPr="00581B0F">
              <w:rPr>
                <w:rStyle w:val="Hyperlink"/>
                <w:noProof/>
                <w:spacing w:val="-2"/>
              </w:rPr>
              <w:t>Relationships</w:t>
            </w:r>
            <w:r w:rsidR="00FD1ACB">
              <w:rPr>
                <w:noProof/>
                <w:webHidden/>
              </w:rPr>
              <w:tab/>
            </w:r>
            <w:r w:rsidR="00FD1ACB">
              <w:rPr>
                <w:noProof/>
                <w:webHidden/>
              </w:rPr>
              <w:fldChar w:fldCharType="begin"/>
            </w:r>
            <w:r w:rsidR="00FD1ACB">
              <w:rPr>
                <w:noProof/>
                <w:webHidden/>
              </w:rPr>
              <w:instrText xml:space="preserve"> PAGEREF _Toc123911737 \h </w:instrText>
            </w:r>
            <w:r w:rsidR="00FD1ACB">
              <w:rPr>
                <w:noProof/>
                <w:webHidden/>
              </w:rPr>
            </w:r>
            <w:r w:rsidR="00FD1ACB">
              <w:rPr>
                <w:noProof/>
                <w:webHidden/>
              </w:rPr>
              <w:fldChar w:fldCharType="separate"/>
            </w:r>
            <w:r w:rsidR="00FD1ACB">
              <w:rPr>
                <w:noProof/>
                <w:webHidden/>
              </w:rPr>
              <w:t>9</w:t>
            </w:r>
            <w:r w:rsidR="00FD1ACB">
              <w:rPr>
                <w:noProof/>
                <w:webHidden/>
              </w:rPr>
              <w:fldChar w:fldCharType="end"/>
            </w:r>
          </w:hyperlink>
        </w:p>
        <w:p w:rsidR="00FD1ACB" w:rsidRDefault="00357847">
          <w:pPr>
            <w:pStyle w:val="TOC1"/>
            <w:tabs>
              <w:tab w:val="right" w:leader="dot" w:pos="9350"/>
            </w:tabs>
            <w:rPr>
              <w:rFonts w:asciiTheme="minorHAnsi" w:eastAsiaTheme="minorEastAsia" w:hAnsiTheme="minorHAnsi" w:cstheme="minorBidi"/>
              <w:noProof/>
              <w:lang w:val="en-CA" w:eastAsia="en-CA"/>
            </w:rPr>
          </w:pPr>
          <w:hyperlink w:anchor="_Toc123911738" w:history="1">
            <w:r w:rsidR="00FD1ACB" w:rsidRPr="00581B0F">
              <w:rPr>
                <w:rStyle w:val="Hyperlink"/>
                <w:b/>
                <w:noProof/>
              </w:rPr>
              <w:t>C:  FUTURE PROGRAM AND ACTIVITIES</w:t>
            </w:r>
            <w:r w:rsidR="00FD1ACB">
              <w:rPr>
                <w:noProof/>
                <w:webHidden/>
              </w:rPr>
              <w:tab/>
            </w:r>
            <w:r w:rsidR="00FD1ACB">
              <w:rPr>
                <w:noProof/>
                <w:webHidden/>
              </w:rPr>
              <w:fldChar w:fldCharType="begin"/>
            </w:r>
            <w:r w:rsidR="00FD1ACB">
              <w:rPr>
                <w:noProof/>
                <w:webHidden/>
              </w:rPr>
              <w:instrText xml:space="preserve"> PAGEREF _Toc123911738 \h </w:instrText>
            </w:r>
            <w:r w:rsidR="00FD1ACB">
              <w:rPr>
                <w:noProof/>
                <w:webHidden/>
              </w:rPr>
            </w:r>
            <w:r w:rsidR="00FD1ACB">
              <w:rPr>
                <w:noProof/>
                <w:webHidden/>
              </w:rPr>
              <w:fldChar w:fldCharType="separate"/>
            </w:r>
            <w:r w:rsidR="00FD1ACB">
              <w:rPr>
                <w:noProof/>
                <w:webHidden/>
              </w:rPr>
              <w:t>11</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39" w:history="1">
            <w:r w:rsidR="00FD1ACB" w:rsidRPr="00581B0F">
              <w:rPr>
                <w:rStyle w:val="Hyperlink"/>
                <w:noProof/>
              </w:rPr>
              <w:t>Innovations in Health Care</w:t>
            </w:r>
            <w:r w:rsidR="00FD1ACB">
              <w:rPr>
                <w:noProof/>
                <w:webHidden/>
              </w:rPr>
              <w:tab/>
            </w:r>
            <w:r w:rsidR="00FD1ACB">
              <w:rPr>
                <w:noProof/>
                <w:webHidden/>
              </w:rPr>
              <w:fldChar w:fldCharType="begin"/>
            </w:r>
            <w:r w:rsidR="00FD1ACB">
              <w:rPr>
                <w:noProof/>
                <w:webHidden/>
              </w:rPr>
              <w:instrText xml:space="preserve"> PAGEREF _Toc123911739 \h </w:instrText>
            </w:r>
            <w:r w:rsidR="00FD1ACB">
              <w:rPr>
                <w:noProof/>
                <w:webHidden/>
              </w:rPr>
            </w:r>
            <w:r w:rsidR="00FD1ACB">
              <w:rPr>
                <w:noProof/>
                <w:webHidden/>
              </w:rPr>
              <w:fldChar w:fldCharType="separate"/>
            </w:r>
            <w:r w:rsidR="00FD1ACB">
              <w:rPr>
                <w:noProof/>
                <w:webHidden/>
              </w:rPr>
              <w:t>11</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40" w:history="1">
            <w:r w:rsidR="00FD1ACB" w:rsidRPr="00581B0F">
              <w:rPr>
                <w:rStyle w:val="Hyperlink"/>
                <w:noProof/>
              </w:rPr>
              <w:t>Changes in the Healthcare System and the Ornge Operating Environment</w:t>
            </w:r>
            <w:r w:rsidR="00FD1ACB">
              <w:rPr>
                <w:noProof/>
                <w:webHidden/>
              </w:rPr>
              <w:tab/>
            </w:r>
            <w:r w:rsidR="00FD1ACB">
              <w:rPr>
                <w:noProof/>
                <w:webHidden/>
              </w:rPr>
              <w:fldChar w:fldCharType="begin"/>
            </w:r>
            <w:r w:rsidR="00FD1ACB">
              <w:rPr>
                <w:noProof/>
                <w:webHidden/>
              </w:rPr>
              <w:instrText xml:space="preserve"> PAGEREF _Toc123911740 \h </w:instrText>
            </w:r>
            <w:r w:rsidR="00FD1ACB">
              <w:rPr>
                <w:noProof/>
                <w:webHidden/>
              </w:rPr>
            </w:r>
            <w:r w:rsidR="00FD1ACB">
              <w:rPr>
                <w:noProof/>
                <w:webHidden/>
              </w:rPr>
              <w:fldChar w:fldCharType="separate"/>
            </w:r>
            <w:r w:rsidR="00FD1ACB">
              <w:rPr>
                <w:noProof/>
                <w:webHidden/>
              </w:rPr>
              <w:t>12</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41" w:history="1">
            <w:r w:rsidR="00FD1ACB" w:rsidRPr="00581B0F">
              <w:rPr>
                <w:rStyle w:val="Hyperlink"/>
                <w:noProof/>
              </w:rPr>
              <w:t>Access to Care</w:t>
            </w:r>
            <w:r w:rsidR="00FD1ACB">
              <w:rPr>
                <w:noProof/>
                <w:webHidden/>
              </w:rPr>
              <w:tab/>
            </w:r>
            <w:r w:rsidR="00FD1ACB">
              <w:rPr>
                <w:noProof/>
                <w:webHidden/>
              </w:rPr>
              <w:fldChar w:fldCharType="begin"/>
            </w:r>
            <w:r w:rsidR="00FD1ACB">
              <w:rPr>
                <w:noProof/>
                <w:webHidden/>
              </w:rPr>
              <w:instrText xml:space="preserve"> PAGEREF _Toc123911741 \h </w:instrText>
            </w:r>
            <w:r w:rsidR="00FD1ACB">
              <w:rPr>
                <w:noProof/>
                <w:webHidden/>
              </w:rPr>
            </w:r>
            <w:r w:rsidR="00FD1ACB">
              <w:rPr>
                <w:noProof/>
                <w:webHidden/>
              </w:rPr>
              <w:fldChar w:fldCharType="separate"/>
            </w:r>
            <w:r w:rsidR="00FD1ACB">
              <w:rPr>
                <w:noProof/>
                <w:webHidden/>
              </w:rPr>
              <w:t>13</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42" w:history="1">
            <w:r w:rsidR="00FD1ACB" w:rsidRPr="00581B0F">
              <w:rPr>
                <w:rStyle w:val="Hyperlink"/>
                <w:noProof/>
              </w:rPr>
              <w:t>Equity,</w:t>
            </w:r>
            <w:r w:rsidR="00FD1ACB" w:rsidRPr="00581B0F">
              <w:rPr>
                <w:rStyle w:val="Hyperlink"/>
                <w:noProof/>
                <w:spacing w:val="-5"/>
              </w:rPr>
              <w:t xml:space="preserve"> </w:t>
            </w:r>
            <w:r w:rsidR="00FD1ACB" w:rsidRPr="00581B0F">
              <w:rPr>
                <w:rStyle w:val="Hyperlink"/>
                <w:noProof/>
              </w:rPr>
              <w:t>Diversity</w:t>
            </w:r>
            <w:r w:rsidR="00FD1ACB" w:rsidRPr="00581B0F">
              <w:rPr>
                <w:rStyle w:val="Hyperlink"/>
                <w:noProof/>
                <w:spacing w:val="-3"/>
              </w:rPr>
              <w:t xml:space="preserve"> </w:t>
            </w:r>
            <w:r w:rsidR="00FD1ACB" w:rsidRPr="00581B0F">
              <w:rPr>
                <w:rStyle w:val="Hyperlink"/>
                <w:noProof/>
              </w:rPr>
              <w:t>and</w:t>
            </w:r>
            <w:r w:rsidR="00FD1ACB" w:rsidRPr="00581B0F">
              <w:rPr>
                <w:rStyle w:val="Hyperlink"/>
                <w:noProof/>
                <w:spacing w:val="-4"/>
              </w:rPr>
              <w:t xml:space="preserve"> </w:t>
            </w:r>
            <w:r w:rsidR="00FD1ACB" w:rsidRPr="00581B0F">
              <w:rPr>
                <w:rStyle w:val="Hyperlink"/>
                <w:noProof/>
                <w:spacing w:val="-2"/>
              </w:rPr>
              <w:t>Inclusion</w:t>
            </w:r>
            <w:r w:rsidR="00FD1ACB">
              <w:rPr>
                <w:noProof/>
                <w:webHidden/>
              </w:rPr>
              <w:tab/>
            </w:r>
            <w:r w:rsidR="00FD1ACB">
              <w:rPr>
                <w:noProof/>
                <w:webHidden/>
              </w:rPr>
              <w:fldChar w:fldCharType="begin"/>
            </w:r>
            <w:r w:rsidR="00FD1ACB">
              <w:rPr>
                <w:noProof/>
                <w:webHidden/>
              </w:rPr>
              <w:instrText xml:space="preserve"> PAGEREF _Toc123911742 \h </w:instrText>
            </w:r>
            <w:r w:rsidR="00FD1ACB">
              <w:rPr>
                <w:noProof/>
                <w:webHidden/>
              </w:rPr>
            </w:r>
            <w:r w:rsidR="00FD1ACB">
              <w:rPr>
                <w:noProof/>
                <w:webHidden/>
              </w:rPr>
              <w:fldChar w:fldCharType="separate"/>
            </w:r>
            <w:r w:rsidR="00FD1ACB">
              <w:rPr>
                <w:noProof/>
                <w:webHidden/>
              </w:rPr>
              <w:t>13</w:t>
            </w:r>
            <w:r w:rsidR="00FD1ACB">
              <w:rPr>
                <w:noProof/>
                <w:webHidden/>
              </w:rPr>
              <w:fldChar w:fldCharType="end"/>
            </w:r>
          </w:hyperlink>
        </w:p>
        <w:p w:rsidR="00FD1ACB" w:rsidRDefault="00357847">
          <w:pPr>
            <w:pStyle w:val="TOC1"/>
            <w:tabs>
              <w:tab w:val="right" w:leader="dot" w:pos="9350"/>
            </w:tabs>
            <w:rPr>
              <w:rFonts w:asciiTheme="minorHAnsi" w:eastAsiaTheme="minorEastAsia" w:hAnsiTheme="minorHAnsi" w:cstheme="minorBidi"/>
              <w:noProof/>
              <w:lang w:val="en-CA" w:eastAsia="en-CA"/>
            </w:rPr>
          </w:pPr>
          <w:hyperlink w:anchor="_Toc123911743" w:history="1">
            <w:r w:rsidR="00FD1ACB" w:rsidRPr="00581B0F">
              <w:rPr>
                <w:rStyle w:val="Hyperlink"/>
                <w:b/>
                <w:noProof/>
              </w:rPr>
              <w:t>D:  PRIORITIES FOR</w:t>
            </w:r>
            <w:r w:rsidR="00FD1ACB" w:rsidRPr="00581B0F">
              <w:rPr>
                <w:rStyle w:val="Hyperlink"/>
                <w:b/>
                <w:noProof/>
                <w:spacing w:val="-15"/>
              </w:rPr>
              <w:t xml:space="preserve"> </w:t>
            </w:r>
            <w:r w:rsidR="00FD1ACB" w:rsidRPr="00581B0F">
              <w:rPr>
                <w:rStyle w:val="Hyperlink"/>
                <w:b/>
                <w:noProof/>
              </w:rPr>
              <w:t>2023-2024</w:t>
            </w:r>
            <w:r w:rsidR="00FD1ACB">
              <w:rPr>
                <w:noProof/>
                <w:webHidden/>
              </w:rPr>
              <w:tab/>
            </w:r>
            <w:r w:rsidR="00FD1ACB">
              <w:rPr>
                <w:noProof/>
                <w:webHidden/>
              </w:rPr>
              <w:fldChar w:fldCharType="begin"/>
            </w:r>
            <w:r w:rsidR="00FD1ACB">
              <w:rPr>
                <w:noProof/>
                <w:webHidden/>
              </w:rPr>
              <w:instrText xml:space="preserve"> PAGEREF _Toc123911743 \h </w:instrText>
            </w:r>
            <w:r w:rsidR="00FD1ACB">
              <w:rPr>
                <w:noProof/>
                <w:webHidden/>
              </w:rPr>
            </w:r>
            <w:r w:rsidR="00FD1ACB">
              <w:rPr>
                <w:noProof/>
                <w:webHidden/>
              </w:rPr>
              <w:fldChar w:fldCharType="separate"/>
            </w:r>
            <w:r w:rsidR="00FD1ACB">
              <w:rPr>
                <w:noProof/>
                <w:webHidden/>
              </w:rPr>
              <w:t>14</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44" w:history="1">
            <w:r w:rsidR="00FD1ACB" w:rsidRPr="00581B0F">
              <w:rPr>
                <w:rStyle w:val="Hyperlink"/>
                <w:noProof/>
              </w:rPr>
              <w:t>To Increase Serviceability and Timeliness</w:t>
            </w:r>
            <w:r w:rsidR="00FD1ACB">
              <w:rPr>
                <w:noProof/>
                <w:webHidden/>
              </w:rPr>
              <w:tab/>
            </w:r>
            <w:r w:rsidR="00FD1ACB">
              <w:rPr>
                <w:noProof/>
                <w:webHidden/>
              </w:rPr>
              <w:fldChar w:fldCharType="begin"/>
            </w:r>
            <w:r w:rsidR="00FD1ACB">
              <w:rPr>
                <w:noProof/>
                <w:webHidden/>
              </w:rPr>
              <w:instrText xml:space="preserve"> PAGEREF _Toc123911744 \h </w:instrText>
            </w:r>
            <w:r w:rsidR="00FD1ACB">
              <w:rPr>
                <w:noProof/>
                <w:webHidden/>
              </w:rPr>
            </w:r>
            <w:r w:rsidR="00FD1ACB">
              <w:rPr>
                <w:noProof/>
                <w:webHidden/>
              </w:rPr>
              <w:fldChar w:fldCharType="separate"/>
            </w:r>
            <w:r w:rsidR="00FD1ACB">
              <w:rPr>
                <w:noProof/>
                <w:webHidden/>
              </w:rPr>
              <w:t>14</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45" w:history="1">
            <w:r w:rsidR="00FD1ACB" w:rsidRPr="00581B0F">
              <w:rPr>
                <w:rStyle w:val="Hyperlink"/>
                <w:noProof/>
              </w:rPr>
              <w:t>To Staff with Certainty</w:t>
            </w:r>
            <w:r w:rsidR="00FD1ACB">
              <w:rPr>
                <w:noProof/>
                <w:webHidden/>
              </w:rPr>
              <w:tab/>
            </w:r>
            <w:r w:rsidR="00FD1ACB">
              <w:rPr>
                <w:noProof/>
                <w:webHidden/>
              </w:rPr>
              <w:fldChar w:fldCharType="begin"/>
            </w:r>
            <w:r w:rsidR="00FD1ACB">
              <w:rPr>
                <w:noProof/>
                <w:webHidden/>
              </w:rPr>
              <w:instrText xml:space="preserve"> PAGEREF _Toc123911745 \h </w:instrText>
            </w:r>
            <w:r w:rsidR="00FD1ACB">
              <w:rPr>
                <w:noProof/>
                <w:webHidden/>
              </w:rPr>
            </w:r>
            <w:r w:rsidR="00FD1ACB">
              <w:rPr>
                <w:noProof/>
                <w:webHidden/>
              </w:rPr>
              <w:fldChar w:fldCharType="separate"/>
            </w:r>
            <w:r w:rsidR="00FD1ACB">
              <w:rPr>
                <w:noProof/>
                <w:webHidden/>
              </w:rPr>
              <w:t>14</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46" w:history="1">
            <w:r w:rsidR="00FD1ACB" w:rsidRPr="00581B0F">
              <w:rPr>
                <w:rStyle w:val="Hyperlink"/>
                <w:noProof/>
              </w:rPr>
              <w:t>To Promote Equity, Diversity and Inclusion (EDI)</w:t>
            </w:r>
            <w:r w:rsidR="00FD1ACB">
              <w:rPr>
                <w:noProof/>
                <w:webHidden/>
              </w:rPr>
              <w:tab/>
            </w:r>
            <w:r w:rsidR="00FD1ACB">
              <w:rPr>
                <w:noProof/>
                <w:webHidden/>
              </w:rPr>
              <w:fldChar w:fldCharType="begin"/>
            </w:r>
            <w:r w:rsidR="00FD1ACB">
              <w:rPr>
                <w:noProof/>
                <w:webHidden/>
              </w:rPr>
              <w:instrText xml:space="preserve"> PAGEREF _Toc123911746 \h </w:instrText>
            </w:r>
            <w:r w:rsidR="00FD1ACB">
              <w:rPr>
                <w:noProof/>
                <w:webHidden/>
              </w:rPr>
            </w:r>
            <w:r w:rsidR="00FD1ACB">
              <w:rPr>
                <w:noProof/>
                <w:webHidden/>
              </w:rPr>
              <w:fldChar w:fldCharType="separate"/>
            </w:r>
            <w:r w:rsidR="00FD1ACB">
              <w:rPr>
                <w:noProof/>
                <w:webHidden/>
              </w:rPr>
              <w:t>15</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47" w:history="1">
            <w:r w:rsidR="00FD1ACB" w:rsidRPr="00581B0F">
              <w:rPr>
                <w:rStyle w:val="Hyperlink"/>
                <w:noProof/>
              </w:rPr>
              <w:t>To Enhance Clinical and Operational Capabilities</w:t>
            </w:r>
            <w:r w:rsidR="00FD1ACB">
              <w:rPr>
                <w:noProof/>
                <w:webHidden/>
              </w:rPr>
              <w:tab/>
            </w:r>
            <w:r w:rsidR="00FD1ACB">
              <w:rPr>
                <w:noProof/>
                <w:webHidden/>
              </w:rPr>
              <w:fldChar w:fldCharType="begin"/>
            </w:r>
            <w:r w:rsidR="00FD1ACB">
              <w:rPr>
                <w:noProof/>
                <w:webHidden/>
              </w:rPr>
              <w:instrText xml:space="preserve"> PAGEREF _Toc123911747 \h </w:instrText>
            </w:r>
            <w:r w:rsidR="00FD1ACB">
              <w:rPr>
                <w:noProof/>
                <w:webHidden/>
              </w:rPr>
            </w:r>
            <w:r w:rsidR="00FD1ACB">
              <w:rPr>
                <w:noProof/>
                <w:webHidden/>
              </w:rPr>
              <w:fldChar w:fldCharType="separate"/>
            </w:r>
            <w:r w:rsidR="00FD1ACB">
              <w:rPr>
                <w:noProof/>
                <w:webHidden/>
              </w:rPr>
              <w:t>15</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48" w:history="1">
            <w:r w:rsidR="00FD1ACB" w:rsidRPr="00581B0F">
              <w:rPr>
                <w:rStyle w:val="Hyperlink"/>
                <w:noProof/>
              </w:rPr>
              <w:t>Public and Stakeholder Relations</w:t>
            </w:r>
            <w:r w:rsidR="00FD1ACB">
              <w:rPr>
                <w:noProof/>
                <w:webHidden/>
              </w:rPr>
              <w:tab/>
            </w:r>
            <w:r w:rsidR="00FD1ACB">
              <w:rPr>
                <w:noProof/>
                <w:webHidden/>
              </w:rPr>
              <w:fldChar w:fldCharType="begin"/>
            </w:r>
            <w:r w:rsidR="00FD1ACB">
              <w:rPr>
                <w:noProof/>
                <w:webHidden/>
              </w:rPr>
              <w:instrText xml:space="preserve"> PAGEREF _Toc123911748 \h </w:instrText>
            </w:r>
            <w:r w:rsidR="00FD1ACB">
              <w:rPr>
                <w:noProof/>
                <w:webHidden/>
              </w:rPr>
            </w:r>
            <w:r w:rsidR="00FD1ACB">
              <w:rPr>
                <w:noProof/>
                <w:webHidden/>
              </w:rPr>
              <w:fldChar w:fldCharType="separate"/>
            </w:r>
            <w:r w:rsidR="00FD1ACB">
              <w:rPr>
                <w:noProof/>
                <w:webHidden/>
              </w:rPr>
              <w:t>16</w:t>
            </w:r>
            <w:r w:rsidR="00FD1ACB">
              <w:rPr>
                <w:noProof/>
                <w:webHidden/>
              </w:rPr>
              <w:fldChar w:fldCharType="end"/>
            </w:r>
          </w:hyperlink>
        </w:p>
        <w:p w:rsidR="00FD1ACB" w:rsidRDefault="00357847">
          <w:pPr>
            <w:pStyle w:val="TOC1"/>
            <w:tabs>
              <w:tab w:val="right" w:leader="dot" w:pos="9350"/>
            </w:tabs>
            <w:rPr>
              <w:rFonts w:asciiTheme="minorHAnsi" w:eastAsiaTheme="minorEastAsia" w:hAnsiTheme="minorHAnsi" w:cstheme="minorBidi"/>
              <w:noProof/>
              <w:lang w:val="en-CA" w:eastAsia="en-CA"/>
            </w:rPr>
          </w:pPr>
          <w:hyperlink w:anchor="_Toc123911749" w:history="1">
            <w:r w:rsidR="00FD1ACB" w:rsidRPr="00FD1ACB">
              <w:rPr>
                <w:rStyle w:val="Hyperlink"/>
                <w:b/>
                <w:noProof/>
              </w:rPr>
              <w:t>E:  PERFORMANCE MEASURES</w:t>
            </w:r>
            <w:r w:rsidR="00FD1ACB">
              <w:rPr>
                <w:noProof/>
                <w:webHidden/>
              </w:rPr>
              <w:tab/>
            </w:r>
            <w:r w:rsidR="00FD1ACB">
              <w:rPr>
                <w:noProof/>
                <w:webHidden/>
              </w:rPr>
              <w:fldChar w:fldCharType="begin"/>
            </w:r>
            <w:r w:rsidR="00FD1ACB">
              <w:rPr>
                <w:noProof/>
                <w:webHidden/>
              </w:rPr>
              <w:instrText xml:space="preserve"> PAGEREF _Toc123911749 \h </w:instrText>
            </w:r>
            <w:r w:rsidR="00FD1ACB">
              <w:rPr>
                <w:noProof/>
                <w:webHidden/>
              </w:rPr>
            </w:r>
            <w:r w:rsidR="00FD1ACB">
              <w:rPr>
                <w:noProof/>
                <w:webHidden/>
              </w:rPr>
              <w:fldChar w:fldCharType="separate"/>
            </w:r>
            <w:r w:rsidR="00FD1ACB">
              <w:rPr>
                <w:noProof/>
                <w:webHidden/>
              </w:rPr>
              <w:t>17</w:t>
            </w:r>
            <w:r w:rsidR="00FD1ACB">
              <w:rPr>
                <w:noProof/>
                <w:webHidden/>
              </w:rPr>
              <w:fldChar w:fldCharType="end"/>
            </w:r>
          </w:hyperlink>
        </w:p>
        <w:p w:rsidR="00FD1ACB" w:rsidRDefault="00357847">
          <w:pPr>
            <w:pStyle w:val="TOC2"/>
            <w:tabs>
              <w:tab w:val="right" w:leader="dot" w:pos="9350"/>
            </w:tabs>
            <w:rPr>
              <w:rFonts w:asciiTheme="minorHAnsi" w:eastAsiaTheme="minorEastAsia" w:hAnsiTheme="minorHAnsi" w:cstheme="minorBidi"/>
              <w:noProof/>
              <w:lang w:val="en-CA" w:eastAsia="en-CA"/>
            </w:rPr>
          </w:pPr>
          <w:hyperlink w:anchor="_Toc123911750" w:history="1">
            <w:r w:rsidR="00FD1ACB" w:rsidRPr="00581B0F">
              <w:rPr>
                <w:rStyle w:val="Hyperlink"/>
                <w:noProof/>
              </w:rPr>
              <w:t>Quality Improvement Plan Indicators</w:t>
            </w:r>
            <w:r w:rsidR="00FD1ACB">
              <w:rPr>
                <w:noProof/>
                <w:webHidden/>
              </w:rPr>
              <w:tab/>
            </w:r>
            <w:r w:rsidR="00FD1ACB">
              <w:rPr>
                <w:noProof/>
                <w:webHidden/>
              </w:rPr>
              <w:fldChar w:fldCharType="begin"/>
            </w:r>
            <w:r w:rsidR="00FD1ACB">
              <w:rPr>
                <w:noProof/>
                <w:webHidden/>
              </w:rPr>
              <w:instrText xml:space="preserve"> PAGEREF _Toc123911750 \h </w:instrText>
            </w:r>
            <w:r w:rsidR="00FD1ACB">
              <w:rPr>
                <w:noProof/>
                <w:webHidden/>
              </w:rPr>
            </w:r>
            <w:r w:rsidR="00FD1ACB">
              <w:rPr>
                <w:noProof/>
                <w:webHidden/>
              </w:rPr>
              <w:fldChar w:fldCharType="separate"/>
            </w:r>
            <w:r w:rsidR="00FD1ACB">
              <w:rPr>
                <w:noProof/>
                <w:webHidden/>
              </w:rPr>
              <w:t>17</w:t>
            </w:r>
            <w:r w:rsidR="00FD1ACB">
              <w:rPr>
                <w:noProof/>
                <w:webHidden/>
              </w:rPr>
              <w:fldChar w:fldCharType="end"/>
            </w:r>
          </w:hyperlink>
        </w:p>
        <w:p w:rsidR="00FD1ACB" w:rsidRDefault="00357847">
          <w:pPr>
            <w:pStyle w:val="TOC1"/>
            <w:tabs>
              <w:tab w:val="right" w:leader="dot" w:pos="9350"/>
            </w:tabs>
            <w:rPr>
              <w:rFonts w:asciiTheme="minorHAnsi" w:eastAsiaTheme="minorEastAsia" w:hAnsiTheme="minorHAnsi" w:cstheme="minorBidi"/>
              <w:noProof/>
              <w:lang w:val="en-CA" w:eastAsia="en-CA"/>
            </w:rPr>
          </w:pPr>
          <w:hyperlink w:anchor="_Toc123911751" w:history="1">
            <w:r w:rsidR="00FD1ACB" w:rsidRPr="00581B0F">
              <w:rPr>
                <w:rStyle w:val="Hyperlink"/>
                <w:b/>
                <w:noProof/>
              </w:rPr>
              <w:t>F:  PROGRESS ON PRIOR YEAR PRIORITIES</w:t>
            </w:r>
            <w:r w:rsidR="00FD1ACB">
              <w:rPr>
                <w:noProof/>
                <w:webHidden/>
              </w:rPr>
              <w:tab/>
            </w:r>
            <w:r w:rsidR="00FD1ACB">
              <w:rPr>
                <w:noProof/>
                <w:webHidden/>
              </w:rPr>
              <w:fldChar w:fldCharType="begin"/>
            </w:r>
            <w:r w:rsidR="00FD1ACB">
              <w:rPr>
                <w:noProof/>
                <w:webHidden/>
              </w:rPr>
              <w:instrText xml:space="preserve"> PAGEREF _Toc123911751 \h </w:instrText>
            </w:r>
            <w:r w:rsidR="00FD1ACB">
              <w:rPr>
                <w:noProof/>
                <w:webHidden/>
              </w:rPr>
            </w:r>
            <w:r w:rsidR="00FD1ACB">
              <w:rPr>
                <w:noProof/>
                <w:webHidden/>
              </w:rPr>
              <w:fldChar w:fldCharType="separate"/>
            </w:r>
            <w:r w:rsidR="00FD1ACB">
              <w:rPr>
                <w:noProof/>
                <w:webHidden/>
              </w:rPr>
              <w:t>18</w:t>
            </w:r>
            <w:r w:rsidR="00FD1ACB">
              <w:rPr>
                <w:noProof/>
                <w:webHidden/>
              </w:rPr>
              <w:fldChar w:fldCharType="end"/>
            </w:r>
          </w:hyperlink>
        </w:p>
        <w:p w:rsidR="00D46DBD" w:rsidRDefault="00D46DBD">
          <w:r>
            <w:rPr>
              <w:b/>
              <w:bCs/>
              <w:noProof/>
            </w:rPr>
            <w:fldChar w:fldCharType="end"/>
          </w:r>
        </w:p>
      </w:sdtContent>
    </w:sdt>
    <w:p w:rsidR="00B33D69" w:rsidRDefault="00B33D69">
      <w:pPr>
        <w:widowControl/>
        <w:autoSpaceDE/>
        <w:autoSpaceDN/>
        <w:spacing w:after="160" w:line="259" w:lineRule="auto"/>
      </w:pPr>
      <w:r>
        <w:br w:type="page"/>
      </w:r>
    </w:p>
    <w:p w:rsidR="00B33D69" w:rsidRPr="0012785C" w:rsidRDefault="00B33D69" w:rsidP="00452154">
      <w:pPr>
        <w:pStyle w:val="Heading1"/>
        <w:rPr>
          <w:b/>
        </w:rPr>
      </w:pPr>
      <w:bookmarkStart w:id="0" w:name="_Toc123911723"/>
      <w:r w:rsidRPr="0012785C">
        <w:rPr>
          <w:b/>
        </w:rPr>
        <w:t>Introduction</w:t>
      </w:r>
      <w:bookmarkEnd w:id="0"/>
    </w:p>
    <w:p w:rsidR="00B33D69" w:rsidRDefault="00B33D69"/>
    <w:p w:rsidR="00B33D69" w:rsidRDefault="00B33D69"/>
    <w:p w:rsidR="00B33D69" w:rsidRDefault="00B33D69" w:rsidP="00B33D69">
      <w:pPr>
        <w:pStyle w:val="NormalWeb"/>
        <w:shd w:val="clear" w:color="auto" w:fill="FFFFFF"/>
        <w:rPr>
          <w:rFonts w:ascii="Calibri" w:hAnsi="Calibri" w:cs="Helvetica"/>
          <w:color w:val="1A1A1A"/>
          <w:sz w:val="22"/>
          <w:szCs w:val="22"/>
          <w:shd w:val="clear" w:color="auto" w:fill="FFFFFF"/>
        </w:rPr>
      </w:pPr>
      <w:r>
        <w:rPr>
          <w:rFonts w:ascii="Calibri" w:hAnsi="Calibri" w:cs="Helvetica"/>
          <w:color w:val="1A1A1A"/>
          <w:sz w:val="22"/>
          <w:szCs w:val="22"/>
          <w:shd w:val="clear" w:color="auto" w:fill="FFFFFF"/>
        </w:rPr>
        <w:t>This document is Ornge’s 2023-24 Business Plan.  Submitting and publically posting a Business Plan is a requirement for Ornge under the Broader Public Sector Business Documents Directive.</w:t>
      </w:r>
    </w:p>
    <w:p w:rsidR="00B33D69" w:rsidRDefault="00B33D69" w:rsidP="00B33D69">
      <w:pPr>
        <w:pStyle w:val="NormalWeb"/>
        <w:shd w:val="clear" w:color="auto" w:fill="FFFFFF"/>
        <w:rPr>
          <w:rFonts w:ascii="Calibri" w:hAnsi="Calibri" w:cs="Helvetica"/>
          <w:color w:val="1A1A1A"/>
          <w:sz w:val="22"/>
          <w:szCs w:val="22"/>
          <w:shd w:val="clear" w:color="auto" w:fill="FFFFFF"/>
        </w:rPr>
      </w:pPr>
    </w:p>
    <w:p w:rsidR="00452154" w:rsidRDefault="00B33D69" w:rsidP="00452154">
      <w:pPr>
        <w:pStyle w:val="NormalWeb"/>
        <w:shd w:val="clear" w:color="auto" w:fill="FFFFFF"/>
        <w:rPr>
          <w:rFonts w:ascii="Calibri" w:hAnsi="Calibri" w:cs="Helvetica"/>
          <w:color w:val="1A1A1A"/>
          <w:sz w:val="22"/>
          <w:szCs w:val="22"/>
          <w:shd w:val="clear" w:color="auto" w:fill="FFFFFF"/>
        </w:rPr>
      </w:pPr>
      <w:r>
        <w:rPr>
          <w:rFonts w:ascii="Calibri" w:hAnsi="Calibri" w:cs="Helvetica"/>
          <w:color w:val="1A1A1A"/>
          <w:sz w:val="22"/>
          <w:szCs w:val="22"/>
          <w:shd w:val="clear" w:color="auto" w:fill="FFFFFF"/>
        </w:rPr>
        <w:t xml:space="preserve">The </w:t>
      </w:r>
      <w:r w:rsidRPr="00287B37">
        <w:rPr>
          <w:rFonts w:ascii="Calibri" w:hAnsi="Calibri" w:cs="Helvetica"/>
          <w:color w:val="1A1A1A"/>
          <w:sz w:val="22"/>
          <w:szCs w:val="22"/>
          <w:shd w:val="clear" w:color="auto" w:fill="FFFFFF"/>
        </w:rPr>
        <w:t>Broader Public Sector Business Documents Directive</w:t>
      </w:r>
      <w:r>
        <w:rPr>
          <w:rFonts w:ascii="Calibri" w:hAnsi="Calibri" w:cs="Helvetica"/>
          <w:color w:val="1A1A1A"/>
          <w:sz w:val="22"/>
          <w:szCs w:val="22"/>
          <w:shd w:val="clear" w:color="auto" w:fill="FFFFFF"/>
        </w:rPr>
        <w:t xml:space="preserve"> (reference) s</w:t>
      </w:r>
      <w:r w:rsidRPr="009624F8">
        <w:rPr>
          <w:rFonts w:ascii="Calibri" w:hAnsi="Calibri" w:cs="Helvetica"/>
          <w:color w:val="1A1A1A"/>
          <w:sz w:val="22"/>
          <w:szCs w:val="22"/>
          <w:shd w:val="clear" w:color="auto" w:fill="FFFFFF"/>
        </w:rPr>
        <w:t>ets out the requirement for all designated </w:t>
      </w:r>
      <w:r w:rsidRPr="009624F8">
        <w:rPr>
          <w:rFonts w:ascii="Calibri" w:hAnsi="Calibri"/>
          <w:sz w:val="22"/>
          <w:szCs w:val="22"/>
        </w:rPr>
        <w:t>BPS</w:t>
      </w:r>
      <w:r w:rsidRPr="009624F8">
        <w:rPr>
          <w:rFonts w:ascii="Calibri" w:hAnsi="Calibri" w:cs="Helvetica"/>
          <w:color w:val="1A1A1A"/>
          <w:sz w:val="22"/>
          <w:szCs w:val="22"/>
          <w:shd w:val="clear" w:color="auto" w:fill="FFFFFF"/>
        </w:rPr>
        <w:t> organizations to prepare and publish online business plans and other business or financial documents.</w:t>
      </w:r>
      <w:r>
        <w:rPr>
          <w:rFonts w:ascii="Calibri" w:hAnsi="Calibri" w:cs="Helvetica"/>
          <w:color w:val="1A1A1A"/>
          <w:sz w:val="22"/>
          <w:szCs w:val="22"/>
          <w:shd w:val="clear" w:color="auto" w:fill="FFFFFF"/>
        </w:rPr>
        <w:t xml:space="preserve">  </w:t>
      </w:r>
      <w:r w:rsidRPr="00287B37">
        <w:rPr>
          <w:rFonts w:ascii="Calibri" w:hAnsi="Calibri" w:cs="Helvetica"/>
          <w:color w:val="1A1A1A"/>
          <w:sz w:val="22"/>
          <w:szCs w:val="22"/>
          <w:shd w:val="clear" w:color="auto" w:fill="FFFFFF"/>
        </w:rPr>
        <w:t>The objective is to provide the public with consistent and accessible business information.</w:t>
      </w:r>
      <w:r>
        <w:rPr>
          <w:rFonts w:ascii="Calibri" w:hAnsi="Calibri" w:cs="Helvetica"/>
          <w:color w:val="1A1A1A"/>
          <w:sz w:val="22"/>
          <w:szCs w:val="22"/>
          <w:shd w:val="clear" w:color="auto" w:fill="FFFFFF"/>
        </w:rPr>
        <w:t xml:space="preserve">  </w:t>
      </w:r>
    </w:p>
    <w:p w:rsidR="00452154" w:rsidRDefault="00452154" w:rsidP="00452154">
      <w:pPr>
        <w:pStyle w:val="NormalWeb"/>
        <w:shd w:val="clear" w:color="auto" w:fill="FFFFFF"/>
        <w:rPr>
          <w:rFonts w:ascii="Calibri" w:hAnsi="Calibri" w:cs="Helvetica"/>
          <w:color w:val="1A1A1A"/>
          <w:sz w:val="22"/>
          <w:szCs w:val="22"/>
          <w:shd w:val="clear" w:color="auto" w:fill="FFFFFF"/>
        </w:rPr>
      </w:pPr>
    </w:p>
    <w:p w:rsidR="00452154" w:rsidRDefault="00B33D69" w:rsidP="00452154">
      <w:pPr>
        <w:pStyle w:val="NormalWeb"/>
        <w:shd w:val="clear" w:color="auto" w:fill="FFFFFF"/>
        <w:rPr>
          <w:rFonts w:asciiTheme="minorHAnsi" w:hAnsiTheme="minorHAnsi" w:cs="Helvetica"/>
          <w:color w:val="1A1A1A"/>
          <w:sz w:val="22"/>
          <w:szCs w:val="22"/>
          <w:shd w:val="clear" w:color="auto" w:fill="FFFFFF"/>
        </w:rPr>
      </w:pPr>
      <w:r w:rsidRPr="009624F8">
        <w:rPr>
          <w:rFonts w:asciiTheme="minorHAnsi" w:hAnsiTheme="minorHAnsi" w:cs="Helvetica"/>
          <w:color w:val="1A1A1A"/>
          <w:sz w:val="22"/>
          <w:szCs w:val="22"/>
          <w:shd w:val="clear" w:color="auto" w:fill="FFFFFF"/>
        </w:rPr>
        <w:t>Designated BPS organizations must post business plans that contain at minimum the following information:</w:t>
      </w:r>
    </w:p>
    <w:p w:rsidR="00452154" w:rsidRDefault="00452154" w:rsidP="00452154">
      <w:pPr>
        <w:pStyle w:val="NormalWeb"/>
        <w:shd w:val="clear" w:color="auto" w:fill="FFFFFF"/>
        <w:rPr>
          <w:rFonts w:asciiTheme="minorHAnsi" w:hAnsiTheme="minorHAnsi" w:cs="Helvetica"/>
          <w:color w:val="1A1A1A"/>
          <w:sz w:val="22"/>
          <w:szCs w:val="22"/>
          <w:shd w:val="clear" w:color="auto" w:fill="FFFFFF"/>
        </w:rPr>
      </w:pPr>
    </w:p>
    <w:p w:rsidR="00452154" w:rsidRDefault="00B33D69" w:rsidP="00452154">
      <w:pPr>
        <w:pStyle w:val="NormalWeb"/>
        <w:numPr>
          <w:ilvl w:val="0"/>
          <w:numId w:val="7"/>
        </w:numPr>
        <w:shd w:val="clear" w:color="auto" w:fill="FFFFFF"/>
        <w:rPr>
          <w:rFonts w:asciiTheme="minorHAnsi" w:hAnsiTheme="minorHAnsi" w:cs="Helvetica"/>
          <w:color w:val="1A1A1A"/>
          <w:sz w:val="22"/>
          <w:szCs w:val="22"/>
          <w:shd w:val="clear" w:color="auto" w:fill="FFFFFF"/>
        </w:rPr>
      </w:pPr>
      <w:r w:rsidRPr="009624F8">
        <w:rPr>
          <w:rFonts w:asciiTheme="minorHAnsi" w:hAnsiTheme="minorHAnsi" w:cs="Helvetica"/>
          <w:color w:val="1A1A1A"/>
          <w:sz w:val="22"/>
          <w:szCs w:val="22"/>
          <w:shd w:val="clear" w:color="auto" w:fill="FFFFFF"/>
        </w:rPr>
        <w:t>an organization’s mandate and strategic direction;</w:t>
      </w:r>
      <w:r w:rsidR="00452154">
        <w:rPr>
          <w:rFonts w:asciiTheme="minorHAnsi" w:hAnsiTheme="minorHAnsi" w:cs="Helvetica"/>
          <w:color w:val="1A1A1A"/>
          <w:sz w:val="22"/>
          <w:szCs w:val="22"/>
          <w:shd w:val="clear" w:color="auto" w:fill="FFFFFF"/>
        </w:rPr>
        <w:t xml:space="preserve"> </w:t>
      </w:r>
    </w:p>
    <w:p w:rsidR="00452154" w:rsidRDefault="00B33D69" w:rsidP="00452154">
      <w:pPr>
        <w:pStyle w:val="NormalWeb"/>
        <w:numPr>
          <w:ilvl w:val="0"/>
          <w:numId w:val="7"/>
        </w:numPr>
        <w:shd w:val="clear" w:color="auto" w:fill="FFFFFF"/>
        <w:rPr>
          <w:rFonts w:asciiTheme="minorHAnsi" w:hAnsiTheme="minorHAnsi" w:cs="Helvetica"/>
          <w:color w:val="1A1A1A"/>
          <w:sz w:val="22"/>
          <w:szCs w:val="22"/>
          <w:shd w:val="clear" w:color="auto" w:fill="FFFFFF"/>
        </w:rPr>
      </w:pPr>
      <w:r w:rsidRPr="009624F8">
        <w:rPr>
          <w:rFonts w:asciiTheme="minorHAnsi" w:hAnsiTheme="minorHAnsi" w:cs="Helvetica"/>
          <w:color w:val="1A1A1A"/>
          <w:sz w:val="22"/>
          <w:szCs w:val="22"/>
          <w:shd w:val="clear" w:color="auto" w:fill="FFFFFF"/>
        </w:rPr>
        <w:t>an overview of current and future programs and key activities;</w:t>
      </w:r>
    </w:p>
    <w:p w:rsidR="00B33D69" w:rsidRPr="009624F8" w:rsidRDefault="00B33D69" w:rsidP="00452154">
      <w:pPr>
        <w:pStyle w:val="NormalWeb"/>
        <w:numPr>
          <w:ilvl w:val="0"/>
          <w:numId w:val="7"/>
        </w:numPr>
        <w:shd w:val="clear" w:color="auto" w:fill="FFFFFF"/>
        <w:rPr>
          <w:rFonts w:asciiTheme="minorHAnsi" w:hAnsiTheme="minorHAnsi" w:cs="Helvetica"/>
          <w:color w:val="1A1A1A"/>
          <w:sz w:val="22"/>
          <w:szCs w:val="22"/>
          <w:shd w:val="clear" w:color="auto" w:fill="FFFFFF"/>
        </w:rPr>
      </w:pPr>
      <w:r w:rsidRPr="009624F8">
        <w:rPr>
          <w:rFonts w:asciiTheme="minorHAnsi" w:hAnsiTheme="minorHAnsi" w:cs="Helvetica"/>
          <w:color w:val="1A1A1A"/>
          <w:sz w:val="22"/>
          <w:szCs w:val="22"/>
          <w:shd w:val="clear" w:color="auto" w:fill="FFFFFF"/>
        </w:rPr>
        <w:t>and</w:t>
      </w:r>
      <w:r w:rsidR="00452154">
        <w:rPr>
          <w:rFonts w:asciiTheme="minorHAnsi" w:hAnsiTheme="minorHAnsi" w:cs="Helvetica"/>
          <w:color w:val="1A1A1A"/>
          <w:sz w:val="22"/>
          <w:szCs w:val="22"/>
          <w:shd w:val="clear" w:color="auto" w:fill="FFFFFF"/>
        </w:rPr>
        <w:t xml:space="preserve"> </w:t>
      </w:r>
      <w:r w:rsidRPr="009624F8">
        <w:rPr>
          <w:rFonts w:asciiTheme="minorHAnsi" w:hAnsiTheme="minorHAnsi" w:cs="Helvetica"/>
          <w:color w:val="1A1A1A"/>
          <w:sz w:val="22"/>
          <w:szCs w:val="22"/>
          <w:shd w:val="clear" w:color="auto" w:fill="FFFFFF"/>
        </w:rPr>
        <w:t>performance measures and targets.</w:t>
      </w:r>
    </w:p>
    <w:p w:rsidR="007F2F8B" w:rsidRDefault="007F2F8B">
      <w:pPr>
        <w:widowControl/>
        <w:autoSpaceDE/>
        <w:autoSpaceDN/>
        <w:spacing w:after="160" w:line="259" w:lineRule="auto"/>
      </w:pPr>
      <w:r>
        <w:br w:type="page"/>
      </w:r>
    </w:p>
    <w:p w:rsidR="007F2F8B" w:rsidRPr="007450CC" w:rsidRDefault="007F2F8B" w:rsidP="007F2F8B">
      <w:pPr>
        <w:pStyle w:val="Heading1"/>
        <w:jc w:val="both"/>
        <w:rPr>
          <w:b/>
          <w:color w:val="2D74B5"/>
        </w:rPr>
      </w:pPr>
      <w:bookmarkStart w:id="1" w:name="_Toc123911724"/>
      <w:r w:rsidRPr="007450CC">
        <w:rPr>
          <w:b/>
          <w:color w:val="2D74B5"/>
        </w:rPr>
        <w:t>A.  ORGANIZATIONAL MANDATE AND STRATEGIC DIRECTIONS</w:t>
      </w:r>
      <w:bookmarkEnd w:id="1"/>
    </w:p>
    <w:p w:rsidR="00B33D69" w:rsidRDefault="00B33D69"/>
    <w:p w:rsidR="007F2F8B" w:rsidRDefault="007F2F8B"/>
    <w:p w:rsidR="007F2F8B" w:rsidRDefault="007F2F8B" w:rsidP="007F2F8B">
      <w:pPr>
        <w:pStyle w:val="Heading1"/>
        <w:jc w:val="both"/>
      </w:pPr>
      <w:bookmarkStart w:id="2" w:name="_Toc123911725"/>
      <w:r>
        <w:rPr>
          <w:color w:val="2D74B5"/>
        </w:rPr>
        <w:t>Organizational Mandate and Core Tasks</w:t>
      </w:r>
      <w:bookmarkEnd w:id="2"/>
    </w:p>
    <w:p w:rsidR="007F2F8B" w:rsidRDefault="007F2F8B" w:rsidP="007F2F8B">
      <w:pPr>
        <w:pStyle w:val="BodyText"/>
        <w:spacing w:before="118" w:line="259" w:lineRule="auto"/>
        <w:ind w:left="360" w:right="696"/>
        <w:jc w:val="both"/>
      </w:pPr>
      <w:r>
        <w:t>Ornge is a not-for-profit charitable organization that provides air ambulance and critical care transport services to the province of Ontario.</w:t>
      </w:r>
      <w:r>
        <w:rPr>
          <w:spacing w:val="40"/>
        </w:rPr>
        <w:t xml:space="preserve"> </w:t>
      </w:r>
      <w:r>
        <w:t>We are Canada’s largest air ambulance and critical care transport provider.</w:t>
      </w:r>
      <w:r>
        <w:rPr>
          <w:spacing w:val="40"/>
        </w:rPr>
        <w:t xml:space="preserve"> </w:t>
      </w:r>
      <w:r>
        <w:t>Ornge is part of a province-wide hub-and-spoke model of care that links communities to hospitals, and local community hospitals to tertiary care centres.</w:t>
      </w:r>
      <w:r>
        <w:rPr>
          <w:spacing w:val="40"/>
        </w:rPr>
        <w:t xml:space="preserve"> </w:t>
      </w:r>
      <w:r>
        <w:t>To do this, Ornge employs over 640 employees, including paramedics, pilots, communication officers, physicians, aircraft maintenance engineers, educators, researchers and support staff.</w:t>
      </w:r>
    </w:p>
    <w:p w:rsidR="007F2F8B" w:rsidRDefault="007F2F8B" w:rsidP="007F2F8B">
      <w:pPr>
        <w:pStyle w:val="BodyText"/>
        <w:spacing w:before="118" w:line="259" w:lineRule="auto"/>
        <w:ind w:left="360" w:right="696"/>
        <w:jc w:val="both"/>
      </w:pPr>
    </w:p>
    <w:p w:rsidR="007F2F8B" w:rsidRDefault="007F2F8B" w:rsidP="007F2F8B">
      <w:pPr>
        <w:pStyle w:val="BodyText"/>
        <w:spacing w:before="118" w:line="259" w:lineRule="auto"/>
        <w:ind w:left="360" w:right="696"/>
        <w:jc w:val="both"/>
      </w:pPr>
      <w:r>
        <w:t>Our mandate is our Mission:</w:t>
      </w:r>
    </w:p>
    <w:p w:rsidR="007F2F8B" w:rsidRDefault="007F2F8B" w:rsidP="007F2F8B">
      <w:pPr>
        <w:pStyle w:val="BodyText"/>
        <w:spacing w:before="118" w:line="259" w:lineRule="auto"/>
        <w:ind w:left="360" w:right="696"/>
        <w:jc w:val="both"/>
      </w:pPr>
    </w:p>
    <w:p w:rsidR="00452154" w:rsidRDefault="00452154" w:rsidP="009A5E88">
      <w:pPr>
        <w:pStyle w:val="Heading2"/>
        <w:ind w:firstLine="360"/>
        <w:rPr>
          <w:spacing w:val="42"/>
        </w:rPr>
      </w:pPr>
      <w:bookmarkStart w:id="3" w:name="_Toc123911726"/>
      <w:bookmarkStart w:id="4" w:name="_Toc122617424"/>
      <w:r>
        <w:t>Mission</w:t>
      </w:r>
      <w:bookmarkEnd w:id="3"/>
      <w:r w:rsidR="007F2F8B" w:rsidRPr="006461F2">
        <w:rPr>
          <w:spacing w:val="42"/>
        </w:rPr>
        <w:t xml:space="preserve"> </w:t>
      </w:r>
    </w:p>
    <w:p w:rsidR="00452154" w:rsidRDefault="00452154" w:rsidP="007F2F8B">
      <w:pPr>
        <w:pStyle w:val="BodyText"/>
        <w:ind w:firstLine="360"/>
        <w:rPr>
          <w:b/>
        </w:rPr>
      </w:pPr>
    </w:p>
    <w:p w:rsidR="007F2F8B" w:rsidRPr="006461F2" w:rsidRDefault="007F2F8B" w:rsidP="007F2F8B">
      <w:pPr>
        <w:pStyle w:val="BodyText"/>
        <w:ind w:firstLine="360"/>
        <w:rPr>
          <w:b/>
        </w:rPr>
      </w:pPr>
      <w:r w:rsidRPr="006461F2">
        <w:rPr>
          <w:b/>
        </w:rPr>
        <w:t>We</w:t>
      </w:r>
      <w:r w:rsidRPr="006461F2">
        <w:rPr>
          <w:b/>
          <w:spacing w:val="-4"/>
        </w:rPr>
        <w:t xml:space="preserve"> </w:t>
      </w:r>
      <w:r w:rsidRPr="006461F2">
        <w:rPr>
          <w:b/>
        </w:rPr>
        <w:t>save</w:t>
      </w:r>
      <w:r w:rsidRPr="006461F2">
        <w:rPr>
          <w:b/>
          <w:spacing w:val="-7"/>
        </w:rPr>
        <w:t xml:space="preserve"> </w:t>
      </w:r>
      <w:r w:rsidRPr="006461F2">
        <w:rPr>
          <w:b/>
        </w:rPr>
        <w:t>lives,</w:t>
      </w:r>
      <w:r w:rsidRPr="006461F2">
        <w:rPr>
          <w:b/>
          <w:spacing w:val="-1"/>
        </w:rPr>
        <w:t xml:space="preserve"> </w:t>
      </w:r>
      <w:r w:rsidRPr="006461F2">
        <w:rPr>
          <w:b/>
        </w:rPr>
        <w:t>restore</w:t>
      </w:r>
      <w:r w:rsidRPr="006461F2">
        <w:rPr>
          <w:b/>
          <w:spacing w:val="-3"/>
        </w:rPr>
        <w:t xml:space="preserve"> </w:t>
      </w:r>
      <w:r w:rsidRPr="006461F2">
        <w:rPr>
          <w:b/>
        </w:rPr>
        <w:t>health,</w:t>
      </w:r>
      <w:r w:rsidRPr="006461F2">
        <w:rPr>
          <w:b/>
          <w:spacing w:val="-6"/>
        </w:rPr>
        <w:t xml:space="preserve"> </w:t>
      </w:r>
      <w:r w:rsidRPr="006461F2">
        <w:rPr>
          <w:b/>
        </w:rPr>
        <w:t>create</w:t>
      </w:r>
      <w:r w:rsidRPr="006461F2">
        <w:rPr>
          <w:b/>
          <w:spacing w:val="-3"/>
        </w:rPr>
        <w:t xml:space="preserve"> </w:t>
      </w:r>
      <w:r w:rsidRPr="006461F2">
        <w:rPr>
          <w:b/>
        </w:rPr>
        <w:t>capacity</w:t>
      </w:r>
      <w:r w:rsidRPr="006461F2">
        <w:rPr>
          <w:b/>
          <w:spacing w:val="-3"/>
        </w:rPr>
        <w:t xml:space="preserve"> </w:t>
      </w:r>
      <w:r w:rsidRPr="006461F2">
        <w:rPr>
          <w:b/>
        </w:rPr>
        <w:t>and</w:t>
      </w:r>
      <w:r w:rsidRPr="006461F2">
        <w:rPr>
          <w:b/>
          <w:spacing w:val="-4"/>
        </w:rPr>
        <w:t xml:space="preserve"> </w:t>
      </w:r>
      <w:r w:rsidRPr="006461F2">
        <w:rPr>
          <w:b/>
        </w:rPr>
        <w:t>preserve</w:t>
      </w:r>
      <w:r w:rsidRPr="006461F2">
        <w:rPr>
          <w:b/>
          <w:spacing w:val="-5"/>
        </w:rPr>
        <w:t xml:space="preserve"> </w:t>
      </w:r>
      <w:r w:rsidRPr="006461F2">
        <w:rPr>
          <w:b/>
          <w:spacing w:val="-2"/>
        </w:rPr>
        <w:t>dignity</w:t>
      </w:r>
    </w:p>
    <w:p w:rsidR="007F2F8B" w:rsidRDefault="007F2F8B" w:rsidP="007F2F8B">
      <w:pPr>
        <w:pStyle w:val="BodyText"/>
        <w:spacing w:before="182" w:line="256" w:lineRule="auto"/>
        <w:ind w:left="1080" w:right="698"/>
        <w:jc w:val="both"/>
      </w:pPr>
      <w:r>
        <w:rPr>
          <w:i/>
        </w:rPr>
        <w:t>Save Lives.</w:t>
      </w:r>
      <w:r>
        <w:rPr>
          <w:i/>
          <w:spacing w:val="40"/>
        </w:rPr>
        <w:t xml:space="preserve"> </w:t>
      </w:r>
      <w:r>
        <w:t>We provide rapid, highly specialized transport services for patients suffering from emergencies so that they can access time-sensitive definitive therapy.</w:t>
      </w:r>
    </w:p>
    <w:p w:rsidR="007F2F8B" w:rsidRDefault="007F2F8B" w:rsidP="007F2F8B">
      <w:pPr>
        <w:pStyle w:val="BodyText"/>
        <w:spacing w:before="165" w:line="256" w:lineRule="auto"/>
        <w:ind w:left="1080" w:right="696"/>
        <w:jc w:val="both"/>
      </w:pPr>
      <w:r>
        <w:rPr>
          <w:i/>
        </w:rPr>
        <w:t>Restore</w:t>
      </w:r>
      <w:r>
        <w:rPr>
          <w:i/>
          <w:spacing w:val="-13"/>
        </w:rPr>
        <w:t xml:space="preserve"> </w:t>
      </w:r>
      <w:r>
        <w:rPr>
          <w:i/>
        </w:rPr>
        <w:t>Health.</w:t>
      </w:r>
      <w:r>
        <w:rPr>
          <w:i/>
          <w:spacing w:val="8"/>
        </w:rPr>
        <w:t xml:space="preserve"> </w:t>
      </w:r>
      <w:r>
        <w:t>We</w:t>
      </w:r>
      <w:r>
        <w:rPr>
          <w:spacing w:val="-12"/>
        </w:rPr>
        <w:t xml:space="preserve"> </w:t>
      </w:r>
      <w:r>
        <w:t>provide</w:t>
      </w:r>
      <w:r>
        <w:rPr>
          <w:spacing w:val="-12"/>
        </w:rPr>
        <w:t xml:space="preserve"> </w:t>
      </w:r>
      <w:r>
        <w:t>air</w:t>
      </w:r>
      <w:r>
        <w:rPr>
          <w:spacing w:val="-13"/>
        </w:rPr>
        <w:t xml:space="preserve"> </w:t>
      </w:r>
      <w:r>
        <w:t>ambulance</w:t>
      </w:r>
      <w:r>
        <w:rPr>
          <w:spacing w:val="-12"/>
        </w:rPr>
        <w:t xml:space="preserve"> </w:t>
      </w:r>
      <w:r>
        <w:t>transport</w:t>
      </w:r>
      <w:r>
        <w:rPr>
          <w:spacing w:val="-13"/>
        </w:rPr>
        <w:t xml:space="preserve"> </w:t>
      </w:r>
      <w:r>
        <w:t>services</w:t>
      </w:r>
      <w:r>
        <w:rPr>
          <w:spacing w:val="-12"/>
        </w:rPr>
        <w:t xml:space="preserve"> </w:t>
      </w:r>
      <w:r>
        <w:t>to</w:t>
      </w:r>
      <w:r>
        <w:rPr>
          <w:spacing w:val="-13"/>
        </w:rPr>
        <w:t xml:space="preserve"> </w:t>
      </w:r>
      <w:r>
        <w:t>patients</w:t>
      </w:r>
      <w:r>
        <w:rPr>
          <w:spacing w:val="-12"/>
        </w:rPr>
        <w:t xml:space="preserve"> </w:t>
      </w:r>
      <w:r>
        <w:t>living</w:t>
      </w:r>
      <w:r>
        <w:rPr>
          <w:spacing w:val="-13"/>
        </w:rPr>
        <w:t xml:space="preserve"> </w:t>
      </w:r>
      <w:r>
        <w:t>in</w:t>
      </w:r>
      <w:r>
        <w:rPr>
          <w:spacing w:val="-12"/>
        </w:rPr>
        <w:t xml:space="preserve"> </w:t>
      </w:r>
      <w:r>
        <w:t>rural</w:t>
      </w:r>
      <w:r>
        <w:rPr>
          <w:spacing w:val="-12"/>
        </w:rPr>
        <w:t xml:space="preserve"> </w:t>
      </w:r>
      <w:r>
        <w:t>and</w:t>
      </w:r>
      <w:r>
        <w:rPr>
          <w:spacing w:val="-13"/>
        </w:rPr>
        <w:t xml:space="preserve"> </w:t>
      </w:r>
      <w:r>
        <w:t>remote communities to access diagnostic and specialist services in order to restore health.</w:t>
      </w:r>
    </w:p>
    <w:p w:rsidR="007F2F8B" w:rsidRDefault="007F2F8B" w:rsidP="007F2F8B">
      <w:pPr>
        <w:pStyle w:val="BodyText"/>
        <w:spacing w:before="164" w:line="259" w:lineRule="auto"/>
        <w:ind w:left="1080" w:right="695"/>
        <w:jc w:val="both"/>
      </w:pPr>
      <w:r>
        <w:rPr>
          <w:i/>
        </w:rPr>
        <w:t>Create Capacity.</w:t>
      </w:r>
      <w:r>
        <w:rPr>
          <w:i/>
          <w:spacing w:val="40"/>
        </w:rPr>
        <w:t xml:space="preserve"> </w:t>
      </w:r>
      <w:r>
        <w:t>We repatriate patients to hospitals closer to their home communities if air transport is required over a long distance or if the patient requires critical care</w:t>
      </w:r>
      <w:r>
        <w:rPr>
          <w:spacing w:val="-2"/>
        </w:rPr>
        <w:t xml:space="preserve"> </w:t>
      </w:r>
      <w:r>
        <w:t>during transport. This creates capacity for the next critically or injured patient to receive specialized hospital care.</w:t>
      </w:r>
    </w:p>
    <w:p w:rsidR="007F2F8B" w:rsidRDefault="007F2F8B" w:rsidP="007F2F8B">
      <w:pPr>
        <w:pStyle w:val="BodyText"/>
        <w:spacing w:before="160" w:line="259" w:lineRule="auto"/>
        <w:ind w:left="1080" w:right="696"/>
        <w:jc w:val="both"/>
      </w:pPr>
      <w:r>
        <w:rPr>
          <w:i/>
        </w:rPr>
        <w:t>Preserve Dignity.</w:t>
      </w:r>
      <w:r>
        <w:rPr>
          <w:i/>
          <w:spacing w:val="40"/>
        </w:rPr>
        <w:t xml:space="preserve"> </w:t>
      </w:r>
      <w:r>
        <w:t>We provide service to patients that preserves their dignity.</w:t>
      </w:r>
      <w:r>
        <w:rPr>
          <w:spacing w:val="40"/>
        </w:rPr>
        <w:t xml:space="preserve"> </w:t>
      </w:r>
      <w:r>
        <w:t>This may be transport to bring them closer to home at end-of-life.</w:t>
      </w:r>
      <w:r>
        <w:rPr>
          <w:spacing w:val="40"/>
        </w:rPr>
        <w:t xml:space="preserve"> </w:t>
      </w:r>
      <w:r>
        <w:t>This</w:t>
      </w:r>
      <w:r>
        <w:rPr>
          <w:spacing w:val="-3"/>
        </w:rPr>
        <w:t xml:space="preserve"> </w:t>
      </w:r>
      <w:r>
        <w:t>may be access to specialized services that lets patients remain safely in their community.</w:t>
      </w:r>
    </w:p>
    <w:p w:rsidR="009A5E88" w:rsidRDefault="009A5E88" w:rsidP="009A5E88">
      <w:pPr>
        <w:pStyle w:val="Heading2"/>
        <w:spacing w:before="158"/>
        <w:ind w:firstLine="360"/>
        <w:jc w:val="both"/>
      </w:pPr>
    </w:p>
    <w:p w:rsidR="007F2F8B" w:rsidRDefault="007F2F8B" w:rsidP="009A5E88">
      <w:pPr>
        <w:pStyle w:val="Heading2"/>
        <w:spacing w:before="158"/>
        <w:ind w:firstLine="360"/>
        <w:jc w:val="both"/>
      </w:pPr>
      <w:bookmarkStart w:id="5" w:name="_Toc123911727"/>
      <w:r>
        <w:t>Core</w:t>
      </w:r>
      <w:r>
        <w:rPr>
          <w:spacing w:val="-5"/>
        </w:rPr>
        <w:t xml:space="preserve"> </w:t>
      </w:r>
      <w:r>
        <w:rPr>
          <w:spacing w:val="-2"/>
        </w:rPr>
        <w:t>Tasks</w:t>
      </w:r>
      <w:bookmarkEnd w:id="4"/>
      <w:bookmarkEnd w:id="5"/>
    </w:p>
    <w:p w:rsidR="007F2F8B" w:rsidRDefault="007F2F8B" w:rsidP="007F2F8B">
      <w:pPr>
        <w:pStyle w:val="BodyText"/>
        <w:spacing w:before="180"/>
        <w:ind w:left="360" w:right="697"/>
        <w:jc w:val="both"/>
        <w:rPr>
          <w:spacing w:val="-2"/>
        </w:rPr>
      </w:pPr>
      <w:r>
        <w:t xml:space="preserve">Ornge provides timely patient and patient-related transportation by air and by land. Our core tasks </w:t>
      </w:r>
      <w:r>
        <w:rPr>
          <w:spacing w:val="-2"/>
        </w:rPr>
        <w:t>include:</w:t>
      </w:r>
    </w:p>
    <w:p w:rsidR="009A5E88" w:rsidRDefault="009A5E88" w:rsidP="007F2F8B">
      <w:pPr>
        <w:pStyle w:val="BodyText"/>
        <w:spacing w:before="180"/>
        <w:ind w:left="360" w:right="697"/>
        <w:jc w:val="both"/>
      </w:pPr>
    </w:p>
    <w:p w:rsidR="007F2F8B" w:rsidRDefault="007F2F8B" w:rsidP="007F2F8B">
      <w:pPr>
        <w:pStyle w:val="ListParagraph"/>
        <w:numPr>
          <w:ilvl w:val="0"/>
          <w:numId w:val="2"/>
        </w:numPr>
        <w:tabs>
          <w:tab w:val="left" w:pos="1074"/>
        </w:tabs>
        <w:spacing w:before="1"/>
      </w:pPr>
      <w:r>
        <w:t>Transporting</w:t>
      </w:r>
      <w:r>
        <w:rPr>
          <w:spacing w:val="-7"/>
        </w:rPr>
        <w:t xml:space="preserve"> </w:t>
      </w:r>
      <w:r>
        <w:t>patients;</w:t>
      </w:r>
      <w:r>
        <w:rPr>
          <w:spacing w:val="-6"/>
        </w:rPr>
        <w:t xml:space="preserve"> </w:t>
      </w:r>
      <w:r>
        <w:t>our</w:t>
      </w:r>
      <w:r>
        <w:rPr>
          <w:spacing w:val="-8"/>
        </w:rPr>
        <w:t xml:space="preserve"> </w:t>
      </w:r>
      <w:r>
        <w:t>patient</w:t>
      </w:r>
      <w:r>
        <w:rPr>
          <w:spacing w:val="-4"/>
        </w:rPr>
        <w:t xml:space="preserve"> </w:t>
      </w:r>
      <w:r>
        <w:t>response</w:t>
      </w:r>
      <w:r>
        <w:rPr>
          <w:spacing w:val="-5"/>
        </w:rPr>
        <w:t xml:space="preserve"> </w:t>
      </w:r>
      <w:r>
        <w:t>can</w:t>
      </w:r>
      <w:r>
        <w:rPr>
          <w:spacing w:val="-5"/>
        </w:rPr>
        <w:t xml:space="preserve"> </w:t>
      </w:r>
      <w:r>
        <w:t>be</w:t>
      </w:r>
      <w:r>
        <w:rPr>
          <w:spacing w:val="-6"/>
        </w:rPr>
        <w:t xml:space="preserve"> </w:t>
      </w:r>
      <w:r>
        <w:t>divided</w:t>
      </w:r>
      <w:r>
        <w:rPr>
          <w:spacing w:val="-4"/>
        </w:rPr>
        <w:t xml:space="preserve"> </w:t>
      </w:r>
      <w:r>
        <w:t>into</w:t>
      </w:r>
      <w:r>
        <w:rPr>
          <w:spacing w:val="-3"/>
        </w:rPr>
        <w:t xml:space="preserve"> </w:t>
      </w:r>
      <w:r>
        <w:t>three</w:t>
      </w:r>
      <w:r>
        <w:rPr>
          <w:spacing w:val="-2"/>
        </w:rPr>
        <w:t xml:space="preserve"> categories:</w:t>
      </w:r>
    </w:p>
    <w:p w:rsidR="007F2F8B" w:rsidRDefault="007F2F8B" w:rsidP="007F2F8B">
      <w:pPr>
        <w:pStyle w:val="ListParagraph"/>
        <w:numPr>
          <w:ilvl w:val="1"/>
          <w:numId w:val="2"/>
        </w:numPr>
        <w:tabs>
          <w:tab w:val="left" w:pos="1801"/>
        </w:tabs>
        <w:spacing w:before="1" w:line="272" w:lineRule="exact"/>
        <w:ind w:hanging="361"/>
      </w:pPr>
      <w:r>
        <w:t>Emergent</w:t>
      </w:r>
      <w:r>
        <w:rPr>
          <w:spacing w:val="-4"/>
        </w:rPr>
        <w:t xml:space="preserve"> </w:t>
      </w:r>
      <w:r>
        <w:t>scene</w:t>
      </w:r>
      <w:r>
        <w:rPr>
          <w:spacing w:val="-3"/>
        </w:rPr>
        <w:t xml:space="preserve"> </w:t>
      </w:r>
      <w:r>
        <w:t>response,</w:t>
      </w:r>
      <w:r>
        <w:rPr>
          <w:spacing w:val="-6"/>
        </w:rPr>
        <w:t xml:space="preserve"> </w:t>
      </w:r>
      <w:r>
        <w:t>primarily</w:t>
      </w:r>
      <w:r>
        <w:rPr>
          <w:spacing w:val="-3"/>
        </w:rPr>
        <w:t xml:space="preserve"> </w:t>
      </w:r>
      <w:r>
        <w:t>by</w:t>
      </w:r>
      <w:r>
        <w:rPr>
          <w:spacing w:val="-3"/>
        </w:rPr>
        <w:t xml:space="preserve"> </w:t>
      </w:r>
      <w:r>
        <w:rPr>
          <w:spacing w:val="-2"/>
        </w:rPr>
        <w:t>helicopter</w:t>
      </w:r>
    </w:p>
    <w:p w:rsidR="007F2F8B" w:rsidRDefault="007F2F8B" w:rsidP="007F2F8B">
      <w:pPr>
        <w:pStyle w:val="ListParagraph"/>
        <w:numPr>
          <w:ilvl w:val="1"/>
          <w:numId w:val="2"/>
        </w:numPr>
        <w:tabs>
          <w:tab w:val="left" w:pos="1801"/>
        </w:tabs>
        <w:spacing w:line="235" w:lineRule="auto"/>
        <w:ind w:right="698"/>
      </w:pPr>
      <w:r>
        <w:t>Emergent and urgent inter-facility transport by helicopter, airplane or critical care land ambulance (CCLA)</w:t>
      </w:r>
    </w:p>
    <w:p w:rsidR="007F2F8B" w:rsidRDefault="007F2F8B" w:rsidP="007F2F8B">
      <w:pPr>
        <w:pStyle w:val="ListParagraph"/>
        <w:numPr>
          <w:ilvl w:val="1"/>
          <w:numId w:val="2"/>
        </w:numPr>
        <w:tabs>
          <w:tab w:val="left" w:pos="1801"/>
        </w:tabs>
        <w:spacing w:before="5" w:line="235" w:lineRule="auto"/>
        <w:ind w:right="694"/>
      </w:pPr>
      <w:r>
        <w:t xml:space="preserve">Non-urgent transport over long distances by airplane, for the purposes of </w:t>
      </w:r>
      <w:r>
        <w:rPr>
          <w:spacing w:val="-1"/>
        </w:rPr>
        <w:t xml:space="preserve"> </w:t>
      </w:r>
      <w:r>
        <w:t>repatriation</w:t>
      </w:r>
      <w:r>
        <w:rPr>
          <w:spacing w:val="-4"/>
        </w:rPr>
        <w:t xml:space="preserve"> </w:t>
      </w:r>
      <w:r>
        <w:t>of</w:t>
      </w:r>
      <w:r>
        <w:rPr>
          <w:spacing w:val="-3"/>
        </w:rPr>
        <w:t xml:space="preserve"> </w:t>
      </w:r>
      <w:r>
        <w:t>patients</w:t>
      </w:r>
      <w:r>
        <w:rPr>
          <w:spacing w:val="-1"/>
        </w:rPr>
        <w:t xml:space="preserve"> </w:t>
      </w:r>
      <w:r>
        <w:t>to</w:t>
      </w:r>
      <w:r>
        <w:rPr>
          <w:spacing w:val="-1"/>
        </w:rPr>
        <w:t xml:space="preserve"> </w:t>
      </w:r>
      <w:r>
        <w:t>their</w:t>
      </w:r>
      <w:r>
        <w:rPr>
          <w:spacing w:val="-4"/>
        </w:rPr>
        <w:t xml:space="preserve"> </w:t>
      </w:r>
      <w:r>
        <w:t>closest-to-home</w:t>
      </w:r>
      <w:r>
        <w:rPr>
          <w:spacing w:val="-2"/>
        </w:rPr>
        <w:t xml:space="preserve"> </w:t>
      </w:r>
      <w:r>
        <w:t xml:space="preserve">hospital or home community, or  access to specialist appointment and specialty diagnostic testing at regional centres.  </w:t>
      </w:r>
    </w:p>
    <w:p w:rsidR="007F2F8B" w:rsidRDefault="007F2F8B" w:rsidP="007F2F8B">
      <w:pPr>
        <w:pStyle w:val="ListParagraph"/>
        <w:numPr>
          <w:ilvl w:val="0"/>
          <w:numId w:val="2"/>
        </w:numPr>
        <w:tabs>
          <w:tab w:val="left" w:pos="1074"/>
        </w:tabs>
        <w:ind w:right="696"/>
      </w:pPr>
      <w:r>
        <w:t>Providing transportation-related services to support organ transplant under contract with Ontario Health - Trillium Gift of Life Network (TGLN), Ontario’s organ and tissue donation agency; and</w:t>
      </w:r>
    </w:p>
    <w:p w:rsidR="007F2F8B" w:rsidRDefault="007F2F8B" w:rsidP="007F2F8B">
      <w:pPr>
        <w:pStyle w:val="ListParagraph"/>
        <w:numPr>
          <w:ilvl w:val="0"/>
          <w:numId w:val="2"/>
        </w:numPr>
        <w:tabs>
          <w:tab w:val="left" w:pos="1074"/>
        </w:tabs>
        <w:ind w:right="696"/>
      </w:pPr>
      <w:r>
        <w:t>Operating the Provincial Transfer Authorization Centre (PTAC) in support of public health objectives. Every inter-facility transfer is screened for infectious diseases before a Medical Transfer (MT) Authorization number is issued by Ornge.</w:t>
      </w:r>
    </w:p>
    <w:p w:rsidR="007F2F8B" w:rsidRDefault="007F2F8B" w:rsidP="007F2F8B">
      <w:pPr>
        <w:pStyle w:val="BodyText"/>
        <w:spacing w:before="119"/>
        <w:ind w:left="360"/>
        <w:jc w:val="both"/>
        <w:rPr>
          <w:spacing w:val="-2"/>
        </w:rPr>
      </w:pPr>
      <w:r>
        <w:t>These,</w:t>
      </w:r>
      <w:r>
        <w:rPr>
          <w:spacing w:val="-5"/>
        </w:rPr>
        <w:t xml:space="preserve"> </w:t>
      </w:r>
      <w:r>
        <w:t>together</w:t>
      </w:r>
      <w:r>
        <w:rPr>
          <w:spacing w:val="-5"/>
        </w:rPr>
        <w:t xml:space="preserve"> </w:t>
      </w:r>
      <w:r>
        <w:t>with</w:t>
      </w:r>
      <w:r>
        <w:rPr>
          <w:spacing w:val="-4"/>
        </w:rPr>
        <w:t xml:space="preserve"> </w:t>
      </w:r>
      <w:r>
        <w:t>other</w:t>
      </w:r>
      <w:r>
        <w:rPr>
          <w:spacing w:val="-5"/>
        </w:rPr>
        <w:t xml:space="preserve"> </w:t>
      </w:r>
      <w:r>
        <w:t>tasks</w:t>
      </w:r>
      <w:r>
        <w:rPr>
          <w:spacing w:val="-2"/>
        </w:rPr>
        <w:t xml:space="preserve"> </w:t>
      </w:r>
      <w:r>
        <w:t>performed</w:t>
      </w:r>
      <w:r>
        <w:rPr>
          <w:spacing w:val="-6"/>
        </w:rPr>
        <w:t xml:space="preserve"> </w:t>
      </w:r>
      <w:r>
        <w:t>by</w:t>
      </w:r>
      <w:r>
        <w:rPr>
          <w:spacing w:val="-2"/>
        </w:rPr>
        <w:t xml:space="preserve"> </w:t>
      </w:r>
      <w:r>
        <w:t>Ornge,</w:t>
      </w:r>
      <w:r>
        <w:rPr>
          <w:spacing w:val="-5"/>
        </w:rPr>
        <w:t xml:space="preserve"> </w:t>
      </w:r>
      <w:r>
        <w:t>are</w:t>
      </w:r>
      <w:r>
        <w:rPr>
          <w:spacing w:val="-2"/>
        </w:rPr>
        <w:t xml:space="preserve"> </w:t>
      </w:r>
      <w:r>
        <w:t>central</w:t>
      </w:r>
      <w:r>
        <w:rPr>
          <w:spacing w:val="-3"/>
        </w:rPr>
        <w:t xml:space="preserve"> </w:t>
      </w:r>
      <w:r>
        <w:t>to</w:t>
      </w:r>
      <w:r>
        <w:rPr>
          <w:spacing w:val="-2"/>
        </w:rPr>
        <w:t xml:space="preserve"> </w:t>
      </w:r>
      <w:r>
        <w:t>achieving</w:t>
      </w:r>
      <w:r>
        <w:rPr>
          <w:spacing w:val="-5"/>
        </w:rPr>
        <w:t xml:space="preserve"> </w:t>
      </w:r>
      <w:r>
        <w:t>our</w:t>
      </w:r>
      <w:r>
        <w:rPr>
          <w:spacing w:val="-5"/>
        </w:rPr>
        <w:t xml:space="preserve"> </w:t>
      </w:r>
      <w:r>
        <w:rPr>
          <w:spacing w:val="-2"/>
        </w:rPr>
        <w:t>mission.</w:t>
      </w:r>
    </w:p>
    <w:p w:rsidR="007F2F8B" w:rsidRDefault="007F2F8B" w:rsidP="007F2F8B">
      <w:pPr>
        <w:pStyle w:val="BodyText"/>
        <w:spacing w:before="119"/>
        <w:ind w:left="360"/>
        <w:jc w:val="both"/>
      </w:pPr>
    </w:p>
    <w:p w:rsidR="007F2F8B" w:rsidRDefault="007F2F8B" w:rsidP="007F2F8B">
      <w:pPr>
        <w:pStyle w:val="BodyText"/>
        <w:rPr>
          <w:b/>
        </w:rPr>
      </w:pPr>
    </w:p>
    <w:p w:rsidR="00C252AA" w:rsidRPr="006461F2" w:rsidRDefault="007F2F8B" w:rsidP="00C252AA">
      <w:pPr>
        <w:pStyle w:val="BodyText"/>
        <w:rPr>
          <w:b/>
        </w:rPr>
      </w:pPr>
      <w:r w:rsidRPr="00851C62">
        <w:rPr>
          <w:b/>
        </w:rPr>
        <w:t>Vision:</w:t>
      </w:r>
      <w:r>
        <w:rPr>
          <w:b/>
        </w:rPr>
        <w:t xml:space="preserve">  </w:t>
      </w:r>
      <w:r w:rsidR="00C252AA" w:rsidRPr="006461F2">
        <w:rPr>
          <w:b/>
        </w:rPr>
        <w:t>Health</w:t>
      </w:r>
      <w:r w:rsidR="00C252AA" w:rsidRPr="006461F2">
        <w:rPr>
          <w:b/>
          <w:spacing w:val="-3"/>
        </w:rPr>
        <w:t xml:space="preserve"> </w:t>
      </w:r>
      <w:r w:rsidR="00C252AA" w:rsidRPr="006461F2">
        <w:rPr>
          <w:b/>
        </w:rPr>
        <w:t>Equity</w:t>
      </w:r>
      <w:r w:rsidR="00C252AA" w:rsidRPr="006461F2">
        <w:rPr>
          <w:b/>
          <w:spacing w:val="-3"/>
        </w:rPr>
        <w:t xml:space="preserve"> </w:t>
      </w:r>
      <w:r w:rsidR="00C252AA" w:rsidRPr="006461F2">
        <w:rPr>
          <w:b/>
        </w:rPr>
        <w:t>in</w:t>
      </w:r>
      <w:r w:rsidR="00C252AA" w:rsidRPr="006461F2">
        <w:rPr>
          <w:b/>
          <w:spacing w:val="-6"/>
        </w:rPr>
        <w:t xml:space="preserve"> </w:t>
      </w:r>
      <w:r w:rsidR="00C252AA" w:rsidRPr="006461F2">
        <w:rPr>
          <w:b/>
          <w:spacing w:val="-2"/>
        </w:rPr>
        <w:t>Motion</w:t>
      </w:r>
    </w:p>
    <w:p w:rsidR="00C252AA" w:rsidRDefault="00C252AA" w:rsidP="00C252AA">
      <w:pPr>
        <w:pStyle w:val="BodyText"/>
        <w:spacing w:before="57" w:line="259" w:lineRule="auto"/>
        <w:ind w:right="696"/>
        <w:jc w:val="both"/>
      </w:pPr>
    </w:p>
    <w:p w:rsidR="00C252AA" w:rsidRDefault="00C252AA" w:rsidP="00C252AA">
      <w:pPr>
        <w:pStyle w:val="BodyText"/>
        <w:spacing w:before="57" w:line="259" w:lineRule="auto"/>
        <w:ind w:right="696"/>
        <w:jc w:val="both"/>
      </w:pPr>
      <w:r>
        <w:t>For Ontarians, geography is a major determinant of health, and it is widely understood that geography negatively</w:t>
      </w:r>
      <w:r>
        <w:rPr>
          <w:spacing w:val="-1"/>
        </w:rPr>
        <w:t xml:space="preserve"> </w:t>
      </w:r>
      <w:r>
        <w:t>impacts access</w:t>
      </w:r>
      <w:r>
        <w:rPr>
          <w:spacing w:val="-3"/>
        </w:rPr>
        <w:t xml:space="preserve"> </w:t>
      </w:r>
      <w:r>
        <w:t>to</w:t>
      </w:r>
      <w:r>
        <w:rPr>
          <w:spacing w:val="-1"/>
        </w:rPr>
        <w:t xml:space="preserve"> </w:t>
      </w:r>
      <w:r>
        <w:t>health</w:t>
      </w:r>
      <w:r>
        <w:rPr>
          <w:spacing w:val="-2"/>
        </w:rPr>
        <w:t xml:space="preserve"> </w:t>
      </w:r>
      <w:r>
        <w:t>care</w:t>
      </w:r>
      <w:r>
        <w:rPr>
          <w:spacing w:val="-3"/>
        </w:rPr>
        <w:t xml:space="preserve"> </w:t>
      </w:r>
      <w:r>
        <w:t>for</w:t>
      </w:r>
      <w:r>
        <w:rPr>
          <w:spacing w:val="-3"/>
        </w:rPr>
        <w:t xml:space="preserve"> </w:t>
      </w:r>
      <w:r>
        <w:t>patients in</w:t>
      </w:r>
      <w:r>
        <w:rPr>
          <w:spacing w:val="-1"/>
        </w:rPr>
        <w:t xml:space="preserve"> </w:t>
      </w:r>
      <w:r>
        <w:t>northern</w:t>
      </w:r>
      <w:r>
        <w:rPr>
          <w:spacing w:val="-2"/>
        </w:rPr>
        <w:t xml:space="preserve"> </w:t>
      </w:r>
      <w:r>
        <w:t>and</w:t>
      </w:r>
      <w:r>
        <w:rPr>
          <w:spacing w:val="-1"/>
        </w:rPr>
        <w:t xml:space="preserve"> </w:t>
      </w:r>
      <w:r>
        <w:t>rural</w:t>
      </w:r>
      <w:r>
        <w:rPr>
          <w:spacing w:val="-4"/>
        </w:rPr>
        <w:t xml:space="preserve"> </w:t>
      </w:r>
      <w:r>
        <w:t>Ontario.</w:t>
      </w:r>
      <w:r>
        <w:rPr>
          <w:spacing w:val="45"/>
        </w:rPr>
        <w:t xml:space="preserve"> </w:t>
      </w:r>
      <w:r>
        <w:t>Health</w:t>
      </w:r>
      <w:r>
        <w:rPr>
          <w:spacing w:val="-3"/>
        </w:rPr>
        <w:t xml:space="preserve"> </w:t>
      </w:r>
      <w:r>
        <w:t>equity</w:t>
      </w:r>
      <w:r>
        <w:rPr>
          <w:spacing w:val="-3"/>
        </w:rPr>
        <w:t xml:space="preserve"> </w:t>
      </w:r>
      <w:r>
        <w:rPr>
          <w:spacing w:val="-2"/>
        </w:rPr>
        <w:t>means</w:t>
      </w:r>
      <w:r w:rsidRPr="00515EF1">
        <w:t xml:space="preserve"> </w:t>
      </w:r>
      <w:r>
        <w:t>giving people what they need to reach their best health.</w:t>
      </w:r>
      <w:r>
        <w:rPr>
          <w:spacing w:val="40"/>
        </w:rPr>
        <w:t xml:space="preserve"> </w:t>
      </w:r>
      <w:r>
        <w:t>As an integrator within Ontario’s health care system, Ornge is of the view that any future vision of health equity in Ontario must consider patient transport, and we see ourselves playing a key role.</w:t>
      </w:r>
    </w:p>
    <w:p w:rsidR="007F2F8B" w:rsidRDefault="007F2F8B" w:rsidP="007F2F8B">
      <w:pPr>
        <w:pStyle w:val="BodyText"/>
        <w:rPr>
          <w:b/>
          <w:spacing w:val="45"/>
        </w:rPr>
      </w:pPr>
    </w:p>
    <w:p w:rsidR="007F2F8B" w:rsidRPr="00851C62" w:rsidRDefault="007F2F8B" w:rsidP="007F2F8B">
      <w:pPr>
        <w:pStyle w:val="BodyText"/>
        <w:rPr>
          <w:b/>
        </w:rPr>
      </w:pPr>
    </w:p>
    <w:p w:rsidR="00C252AA" w:rsidRDefault="00C252AA" w:rsidP="00C252AA">
      <w:pPr>
        <w:pStyle w:val="BodyText"/>
        <w:rPr>
          <w:b/>
          <w:spacing w:val="45"/>
        </w:rPr>
      </w:pPr>
      <w:r w:rsidRPr="006461F2">
        <w:rPr>
          <w:b/>
        </w:rPr>
        <w:t>Motto:</w:t>
      </w:r>
      <w:r w:rsidRPr="006461F2">
        <w:rPr>
          <w:b/>
          <w:spacing w:val="45"/>
        </w:rPr>
        <w:t xml:space="preserve"> </w:t>
      </w:r>
      <w:r>
        <w:rPr>
          <w:b/>
        </w:rPr>
        <w:t>Lives Uplifted</w:t>
      </w:r>
      <w:r w:rsidRPr="00851C62">
        <w:rPr>
          <w:b/>
          <w:spacing w:val="45"/>
        </w:rPr>
        <w:t xml:space="preserve">  </w:t>
      </w:r>
    </w:p>
    <w:p w:rsidR="007F2F8B" w:rsidRDefault="007F2F8B" w:rsidP="007F2F8B">
      <w:pPr>
        <w:pStyle w:val="BodyText"/>
        <w:rPr>
          <w:b/>
        </w:rPr>
      </w:pPr>
    </w:p>
    <w:p w:rsidR="007F2F8B" w:rsidRDefault="007F2F8B" w:rsidP="007F2F8B">
      <w:pPr>
        <w:pStyle w:val="BodyText"/>
        <w:rPr>
          <w:b/>
        </w:rPr>
      </w:pPr>
    </w:p>
    <w:p w:rsidR="007F2F8B" w:rsidRPr="006461F2" w:rsidRDefault="007F2F8B" w:rsidP="007F2F8B">
      <w:pPr>
        <w:pStyle w:val="BodyText"/>
        <w:rPr>
          <w:b/>
        </w:rPr>
      </w:pPr>
      <w:r w:rsidRPr="006461F2">
        <w:rPr>
          <w:b/>
        </w:rPr>
        <w:t>Values:</w:t>
      </w:r>
      <w:r w:rsidRPr="006461F2">
        <w:rPr>
          <w:b/>
          <w:spacing w:val="40"/>
        </w:rPr>
        <w:t xml:space="preserve"> </w:t>
      </w:r>
      <w:r w:rsidRPr="006461F2">
        <w:rPr>
          <w:b/>
        </w:rPr>
        <w:t>Kindness,</w:t>
      </w:r>
      <w:r w:rsidRPr="006461F2">
        <w:rPr>
          <w:b/>
          <w:spacing w:val="-6"/>
        </w:rPr>
        <w:t xml:space="preserve"> </w:t>
      </w:r>
      <w:r w:rsidRPr="006461F2">
        <w:rPr>
          <w:b/>
        </w:rPr>
        <w:t>Respect,</w:t>
      </w:r>
      <w:r w:rsidRPr="006461F2">
        <w:rPr>
          <w:b/>
          <w:spacing w:val="-4"/>
        </w:rPr>
        <w:t xml:space="preserve"> </w:t>
      </w:r>
      <w:r w:rsidRPr="006461F2">
        <w:rPr>
          <w:b/>
        </w:rPr>
        <w:t>Integrity,</w:t>
      </w:r>
      <w:r w:rsidRPr="006461F2">
        <w:rPr>
          <w:b/>
          <w:spacing w:val="-4"/>
        </w:rPr>
        <w:t xml:space="preserve"> </w:t>
      </w:r>
      <w:r w:rsidRPr="006461F2">
        <w:rPr>
          <w:b/>
        </w:rPr>
        <w:t>Safety,</w:t>
      </w:r>
      <w:r w:rsidRPr="006461F2">
        <w:rPr>
          <w:b/>
          <w:spacing w:val="-7"/>
        </w:rPr>
        <w:t xml:space="preserve"> </w:t>
      </w:r>
      <w:r w:rsidRPr="006461F2">
        <w:rPr>
          <w:b/>
          <w:spacing w:val="-2"/>
        </w:rPr>
        <w:t>Professionalism</w:t>
      </w:r>
    </w:p>
    <w:p w:rsidR="007F2F8B" w:rsidRDefault="007F2F8B"/>
    <w:p w:rsidR="00B33D69" w:rsidRDefault="00B33D69">
      <w:pPr>
        <w:widowControl/>
        <w:autoSpaceDE/>
        <w:autoSpaceDN/>
        <w:spacing w:after="160" w:line="259" w:lineRule="auto"/>
      </w:pPr>
      <w:r>
        <w:br w:type="page"/>
      </w:r>
    </w:p>
    <w:p w:rsidR="007F2F8B" w:rsidRDefault="007F2F8B" w:rsidP="007F2F8B">
      <w:pPr>
        <w:pStyle w:val="Heading1"/>
        <w:jc w:val="both"/>
      </w:pPr>
      <w:bookmarkStart w:id="6" w:name="_Toc122617425"/>
      <w:bookmarkStart w:id="7" w:name="_Toc123911728"/>
      <w:r>
        <w:rPr>
          <w:color w:val="2D74B5"/>
        </w:rPr>
        <w:t>Strategic</w:t>
      </w:r>
      <w:r>
        <w:rPr>
          <w:color w:val="2D74B5"/>
          <w:spacing w:val="-12"/>
        </w:rPr>
        <w:t xml:space="preserve"> </w:t>
      </w:r>
      <w:r>
        <w:rPr>
          <w:color w:val="2D74B5"/>
          <w:spacing w:val="-2"/>
        </w:rPr>
        <w:t>Directions</w:t>
      </w:r>
      <w:bookmarkEnd w:id="6"/>
      <w:bookmarkEnd w:id="7"/>
    </w:p>
    <w:p w:rsidR="007F2F8B" w:rsidRDefault="007F2F8B" w:rsidP="007F2F8B">
      <w:pPr>
        <w:pStyle w:val="BodyText"/>
        <w:spacing w:before="118" w:line="259" w:lineRule="auto"/>
        <w:ind w:left="360" w:right="694"/>
        <w:jc w:val="both"/>
      </w:pPr>
    </w:p>
    <w:p w:rsidR="007F2F8B" w:rsidRDefault="007F2F8B" w:rsidP="007F2F8B">
      <w:pPr>
        <w:pStyle w:val="BodyText"/>
        <w:spacing w:before="118" w:line="259" w:lineRule="auto"/>
        <w:ind w:left="360" w:right="694"/>
        <w:jc w:val="both"/>
        <w:rPr>
          <w:spacing w:val="-2"/>
        </w:rPr>
      </w:pPr>
      <w:r>
        <w:t>Ornge’s</w:t>
      </w:r>
      <w:r>
        <w:rPr>
          <w:spacing w:val="-3"/>
        </w:rPr>
        <w:t xml:space="preserve"> </w:t>
      </w:r>
      <w:r>
        <w:t>Strategic</w:t>
      </w:r>
      <w:r>
        <w:rPr>
          <w:spacing w:val="-4"/>
        </w:rPr>
        <w:t xml:space="preserve"> </w:t>
      </w:r>
      <w:r>
        <w:t>Plan</w:t>
      </w:r>
      <w:r>
        <w:rPr>
          <w:spacing w:val="-6"/>
        </w:rPr>
        <w:t xml:space="preserve"> </w:t>
      </w:r>
      <w:r>
        <w:t>2021-2024 sets out a plan that is rooted in health equity.  Ornge</w:t>
      </w:r>
      <w:r>
        <w:rPr>
          <w:spacing w:val="-4"/>
        </w:rPr>
        <w:t xml:space="preserve"> </w:t>
      </w:r>
      <w:r>
        <w:t>has</w:t>
      </w:r>
      <w:r>
        <w:rPr>
          <w:spacing w:val="-3"/>
        </w:rPr>
        <w:t xml:space="preserve"> </w:t>
      </w:r>
      <w:r>
        <w:t>four</w:t>
      </w:r>
      <w:r>
        <w:rPr>
          <w:spacing w:val="-2"/>
        </w:rPr>
        <w:t xml:space="preserve"> </w:t>
      </w:r>
      <w:r>
        <w:t>strategic</w:t>
      </w:r>
      <w:r>
        <w:rPr>
          <w:spacing w:val="-3"/>
        </w:rPr>
        <w:t xml:space="preserve"> </w:t>
      </w:r>
      <w:r>
        <w:t>propellers</w:t>
      </w:r>
      <w:r>
        <w:rPr>
          <w:spacing w:val="-6"/>
        </w:rPr>
        <w:t xml:space="preserve"> </w:t>
      </w:r>
      <w:r>
        <w:t>to</w:t>
      </w:r>
      <w:r>
        <w:rPr>
          <w:spacing w:val="-1"/>
        </w:rPr>
        <w:t xml:space="preserve"> </w:t>
      </w:r>
      <w:r>
        <w:t>help</w:t>
      </w:r>
      <w:r>
        <w:rPr>
          <w:spacing w:val="-4"/>
        </w:rPr>
        <w:t xml:space="preserve"> </w:t>
      </w:r>
      <w:r>
        <w:t>us</w:t>
      </w:r>
      <w:r>
        <w:rPr>
          <w:spacing w:val="-4"/>
        </w:rPr>
        <w:t xml:space="preserve"> </w:t>
      </w:r>
      <w:r>
        <w:t>achieve</w:t>
      </w:r>
      <w:r>
        <w:rPr>
          <w:spacing w:val="-5"/>
        </w:rPr>
        <w:t xml:space="preserve"> </w:t>
      </w:r>
      <w:r>
        <w:t>our</w:t>
      </w:r>
      <w:r>
        <w:rPr>
          <w:spacing w:val="-3"/>
        </w:rPr>
        <w:t xml:space="preserve"> </w:t>
      </w:r>
      <w:r>
        <w:t>vision</w:t>
      </w:r>
      <w:r>
        <w:rPr>
          <w:spacing w:val="-3"/>
        </w:rPr>
        <w:t xml:space="preserve"> </w:t>
      </w:r>
      <w:r>
        <w:t>and</w:t>
      </w:r>
      <w:r>
        <w:rPr>
          <w:spacing w:val="-6"/>
        </w:rPr>
        <w:t xml:space="preserve"> </w:t>
      </w:r>
      <w:r>
        <w:t>mission</w:t>
      </w:r>
      <w:r>
        <w:rPr>
          <w:spacing w:val="-5"/>
        </w:rPr>
        <w:t xml:space="preserve"> </w:t>
      </w:r>
      <w:r>
        <w:t>over</w:t>
      </w:r>
      <w:r>
        <w:rPr>
          <w:spacing w:val="-5"/>
        </w:rPr>
        <w:t xml:space="preserve"> </w:t>
      </w:r>
      <w:r>
        <w:t>the</w:t>
      </w:r>
      <w:r>
        <w:rPr>
          <w:spacing w:val="-1"/>
        </w:rPr>
        <w:t xml:space="preserve"> </w:t>
      </w:r>
      <w:r>
        <w:t>next</w:t>
      </w:r>
      <w:r>
        <w:rPr>
          <w:spacing w:val="-3"/>
        </w:rPr>
        <w:t xml:space="preserve"> </w:t>
      </w:r>
      <w:r>
        <w:t>three</w:t>
      </w:r>
      <w:r>
        <w:rPr>
          <w:spacing w:val="-4"/>
        </w:rPr>
        <w:t xml:space="preserve"> </w:t>
      </w:r>
      <w:r>
        <w:rPr>
          <w:spacing w:val="-2"/>
        </w:rPr>
        <w:t>years.</w:t>
      </w:r>
    </w:p>
    <w:p w:rsidR="007F2F8B" w:rsidRDefault="007F2F8B" w:rsidP="007F2F8B">
      <w:pPr>
        <w:pStyle w:val="BodyText"/>
        <w:spacing w:before="180"/>
        <w:ind w:left="360"/>
      </w:pPr>
    </w:p>
    <w:p w:rsidR="007F2F8B" w:rsidRDefault="007F2F8B" w:rsidP="00466441">
      <w:pPr>
        <w:pStyle w:val="Heading2"/>
        <w:spacing w:before="183"/>
        <w:ind w:firstLine="360"/>
      </w:pPr>
      <w:bookmarkStart w:id="8" w:name="_Toc122617426"/>
      <w:bookmarkStart w:id="9" w:name="_Toc123911729"/>
      <w:r>
        <w:t>Strategic</w:t>
      </w:r>
      <w:r>
        <w:rPr>
          <w:spacing w:val="-5"/>
        </w:rPr>
        <w:t xml:space="preserve"> </w:t>
      </w:r>
      <w:r>
        <w:rPr>
          <w:spacing w:val="-2"/>
        </w:rPr>
        <w:t>Propellers</w:t>
      </w:r>
      <w:bookmarkEnd w:id="8"/>
      <w:bookmarkEnd w:id="9"/>
    </w:p>
    <w:p w:rsidR="007F2F8B" w:rsidRDefault="007F2F8B" w:rsidP="007F2F8B">
      <w:pPr>
        <w:pStyle w:val="ListParagraph"/>
        <w:numPr>
          <w:ilvl w:val="0"/>
          <w:numId w:val="3"/>
        </w:numPr>
        <w:tabs>
          <w:tab w:val="left" w:pos="1212"/>
          <w:tab w:val="left" w:pos="1213"/>
        </w:tabs>
        <w:spacing w:before="180"/>
        <w:ind w:right="696"/>
        <w:jc w:val="left"/>
      </w:pPr>
      <w:r>
        <w:rPr>
          <w:b/>
        </w:rPr>
        <w:t>Invent</w:t>
      </w:r>
      <w:r>
        <w:rPr>
          <w:b/>
          <w:spacing w:val="72"/>
        </w:rPr>
        <w:t xml:space="preserve"> </w:t>
      </w:r>
      <w:r>
        <w:rPr>
          <w:b/>
        </w:rPr>
        <w:t>Practice</w:t>
      </w:r>
      <w:r>
        <w:rPr>
          <w:b/>
          <w:spacing w:val="70"/>
        </w:rPr>
        <w:t xml:space="preserve"> </w:t>
      </w:r>
      <w:r>
        <w:t>–</w:t>
      </w:r>
      <w:r>
        <w:rPr>
          <w:spacing w:val="73"/>
        </w:rPr>
        <w:t xml:space="preserve"> </w:t>
      </w:r>
      <w:r>
        <w:t>As</w:t>
      </w:r>
      <w:r>
        <w:rPr>
          <w:spacing w:val="71"/>
        </w:rPr>
        <w:t xml:space="preserve"> </w:t>
      </w:r>
      <w:r>
        <w:t>critical</w:t>
      </w:r>
      <w:r>
        <w:rPr>
          <w:spacing w:val="71"/>
        </w:rPr>
        <w:t xml:space="preserve"> </w:t>
      </w:r>
      <w:r>
        <w:t>care</w:t>
      </w:r>
      <w:r>
        <w:rPr>
          <w:spacing w:val="72"/>
        </w:rPr>
        <w:t xml:space="preserve"> </w:t>
      </w:r>
      <w:r>
        <w:t>best</w:t>
      </w:r>
      <w:r>
        <w:rPr>
          <w:spacing w:val="72"/>
        </w:rPr>
        <w:t xml:space="preserve"> </w:t>
      </w:r>
      <w:r>
        <w:t>practices</w:t>
      </w:r>
      <w:r>
        <w:rPr>
          <w:spacing w:val="70"/>
        </w:rPr>
        <w:t xml:space="preserve"> </w:t>
      </w:r>
      <w:r>
        <w:t>change,</w:t>
      </w:r>
      <w:r>
        <w:rPr>
          <w:spacing w:val="72"/>
        </w:rPr>
        <w:t xml:space="preserve"> </w:t>
      </w:r>
      <w:r>
        <w:t>adapt</w:t>
      </w:r>
      <w:r>
        <w:rPr>
          <w:spacing w:val="72"/>
        </w:rPr>
        <w:t xml:space="preserve"> </w:t>
      </w:r>
      <w:r>
        <w:t>them</w:t>
      </w:r>
      <w:r>
        <w:rPr>
          <w:spacing w:val="73"/>
        </w:rPr>
        <w:t xml:space="preserve"> </w:t>
      </w:r>
      <w:r>
        <w:t>for the prehospital environment so that they can be started earlier and/or be maintained during transport so as to achieve the best possible outcomes for the patient.</w:t>
      </w:r>
    </w:p>
    <w:p w:rsidR="007F2F8B" w:rsidRDefault="007F2F8B" w:rsidP="007F2F8B">
      <w:pPr>
        <w:pStyle w:val="ListParagraph"/>
        <w:numPr>
          <w:ilvl w:val="0"/>
          <w:numId w:val="3"/>
        </w:numPr>
        <w:tabs>
          <w:tab w:val="left" w:pos="1212"/>
          <w:tab w:val="left" w:pos="1213"/>
        </w:tabs>
        <w:spacing w:before="1"/>
        <w:ind w:right="694" w:hanging="514"/>
        <w:jc w:val="left"/>
      </w:pPr>
      <w:r>
        <w:rPr>
          <w:b/>
        </w:rPr>
        <w:t xml:space="preserve">Improve our Processes </w:t>
      </w:r>
      <w:r>
        <w:t>– Improve our processes to achieve operational excellence, so that we ACTT (Access, Capacity, Training and Transport) with Precision in completing our missions:</w:t>
      </w:r>
    </w:p>
    <w:p w:rsidR="007F2F8B" w:rsidRDefault="007F2F8B" w:rsidP="007F2F8B">
      <w:pPr>
        <w:pStyle w:val="BodyText"/>
        <w:spacing w:before="121" w:line="256" w:lineRule="auto"/>
        <w:ind w:left="1800"/>
      </w:pPr>
      <w:r w:rsidRPr="00840F7B">
        <w:rPr>
          <w:i/>
        </w:rPr>
        <w:t>Access.</w:t>
      </w:r>
      <w:r>
        <w:rPr>
          <w:spacing w:val="40"/>
        </w:rPr>
        <w:t xml:space="preserve"> </w:t>
      </w:r>
      <w:r>
        <w:t>Explore innovative ways to help rural and remote communities to access care, even for patients remaining in the community.</w:t>
      </w:r>
    </w:p>
    <w:p w:rsidR="007F2F8B" w:rsidRDefault="007F2F8B" w:rsidP="007F2F8B">
      <w:pPr>
        <w:pStyle w:val="BodyText"/>
        <w:spacing w:before="164" w:line="256" w:lineRule="auto"/>
        <w:ind w:left="1800" w:right="783"/>
      </w:pPr>
      <w:r w:rsidRPr="00840F7B">
        <w:rPr>
          <w:i/>
        </w:rPr>
        <w:t>Capacity.</w:t>
      </w:r>
      <w:r>
        <w:rPr>
          <w:spacing w:val="40"/>
        </w:rPr>
        <w:t xml:space="preserve"> </w:t>
      </w:r>
      <w:r>
        <w:t>Explore innovative ways to help rural and remote communities during surges in demand.</w:t>
      </w:r>
    </w:p>
    <w:p w:rsidR="007F2F8B" w:rsidRDefault="007F2F8B" w:rsidP="007F2F8B">
      <w:pPr>
        <w:pStyle w:val="BodyText"/>
        <w:spacing w:before="165" w:line="259" w:lineRule="auto"/>
        <w:ind w:left="1800" w:right="783"/>
      </w:pPr>
      <w:r w:rsidRPr="00840F7B">
        <w:rPr>
          <w:i/>
        </w:rPr>
        <w:t>Training.</w:t>
      </w:r>
      <w:r>
        <w:rPr>
          <w:spacing w:val="40"/>
        </w:rPr>
        <w:t xml:space="preserve"> </w:t>
      </w:r>
      <w:r>
        <w:t xml:space="preserve">Ensure staff are appropriately trained to safely and effectively complete their </w:t>
      </w:r>
      <w:r>
        <w:rPr>
          <w:spacing w:val="-2"/>
        </w:rPr>
        <w:t>missions.</w:t>
      </w:r>
    </w:p>
    <w:p w:rsidR="007F2F8B" w:rsidRDefault="007F2F8B" w:rsidP="007F2F8B">
      <w:pPr>
        <w:pStyle w:val="BodyText"/>
        <w:spacing w:before="159" w:line="259" w:lineRule="auto"/>
        <w:ind w:left="1800" w:right="683"/>
      </w:pPr>
      <w:r w:rsidRPr="00840F7B">
        <w:rPr>
          <w:i/>
        </w:rPr>
        <w:t>Transport.</w:t>
      </w:r>
      <w:r>
        <w:rPr>
          <w:spacing w:val="80"/>
        </w:rPr>
        <w:t xml:space="preserve"> </w:t>
      </w:r>
      <w:r>
        <w:t>Make</w:t>
      </w:r>
      <w:r>
        <w:rPr>
          <w:spacing w:val="37"/>
        </w:rPr>
        <w:t xml:space="preserve"> </w:t>
      </w:r>
      <w:r>
        <w:t>sure</w:t>
      </w:r>
      <w:r>
        <w:rPr>
          <w:spacing w:val="35"/>
        </w:rPr>
        <w:t xml:space="preserve"> </w:t>
      </w:r>
      <w:r>
        <w:t>we</w:t>
      </w:r>
      <w:r>
        <w:rPr>
          <w:spacing w:val="35"/>
        </w:rPr>
        <w:t xml:space="preserve"> </w:t>
      </w:r>
      <w:r>
        <w:t>have</w:t>
      </w:r>
      <w:r>
        <w:rPr>
          <w:spacing w:val="37"/>
        </w:rPr>
        <w:t xml:space="preserve"> </w:t>
      </w:r>
      <w:r>
        <w:t>the</w:t>
      </w:r>
      <w:r>
        <w:rPr>
          <w:spacing w:val="37"/>
        </w:rPr>
        <w:t xml:space="preserve"> </w:t>
      </w:r>
      <w:r>
        <w:t>right</w:t>
      </w:r>
      <w:r>
        <w:rPr>
          <w:spacing w:val="37"/>
        </w:rPr>
        <w:t xml:space="preserve"> </w:t>
      </w:r>
      <w:r>
        <w:t>aircraft</w:t>
      </w:r>
      <w:r>
        <w:rPr>
          <w:spacing w:val="37"/>
        </w:rPr>
        <w:t xml:space="preserve"> </w:t>
      </w:r>
      <w:r>
        <w:t>and</w:t>
      </w:r>
      <w:r>
        <w:rPr>
          <w:spacing w:val="36"/>
        </w:rPr>
        <w:t xml:space="preserve"> </w:t>
      </w:r>
      <w:r>
        <w:t>vehicles</w:t>
      </w:r>
      <w:r>
        <w:rPr>
          <w:spacing w:val="37"/>
        </w:rPr>
        <w:t xml:space="preserve"> </w:t>
      </w:r>
      <w:r>
        <w:t>in</w:t>
      </w:r>
      <w:r>
        <w:rPr>
          <w:spacing w:val="33"/>
        </w:rPr>
        <w:t xml:space="preserve"> </w:t>
      </w:r>
      <w:r>
        <w:t>the</w:t>
      </w:r>
      <w:r>
        <w:rPr>
          <w:spacing w:val="37"/>
        </w:rPr>
        <w:t xml:space="preserve"> </w:t>
      </w:r>
      <w:r>
        <w:t>right</w:t>
      </w:r>
      <w:r>
        <w:rPr>
          <w:spacing w:val="37"/>
        </w:rPr>
        <w:t xml:space="preserve"> </w:t>
      </w:r>
      <w:r>
        <w:t>locations, available and operational to complete our missions.</w:t>
      </w:r>
    </w:p>
    <w:p w:rsidR="007F2F8B" w:rsidRDefault="007F2F8B" w:rsidP="007F2F8B">
      <w:pPr>
        <w:pStyle w:val="BodyText"/>
        <w:spacing w:before="159" w:line="259" w:lineRule="auto"/>
        <w:ind w:left="1800" w:right="683"/>
      </w:pPr>
      <w:r w:rsidRPr="00840F7B">
        <w:rPr>
          <w:i/>
        </w:rPr>
        <w:t>Precision.</w:t>
      </w:r>
      <w:r>
        <w:rPr>
          <w:spacing w:val="33"/>
        </w:rPr>
        <w:t xml:space="preserve"> </w:t>
      </w:r>
      <w:r>
        <w:t>Make</w:t>
      </w:r>
      <w:r>
        <w:rPr>
          <w:spacing w:val="-6"/>
        </w:rPr>
        <w:t xml:space="preserve"> </w:t>
      </w:r>
      <w:r>
        <w:t>sure</w:t>
      </w:r>
      <w:r>
        <w:rPr>
          <w:spacing w:val="-8"/>
        </w:rPr>
        <w:t xml:space="preserve"> </w:t>
      </w:r>
      <w:r>
        <w:t>we</w:t>
      </w:r>
      <w:r>
        <w:rPr>
          <w:spacing w:val="-8"/>
        </w:rPr>
        <w:t xml:space="preserve"> </w:t>
      </w:r>
      <w:r>
        <w:t>get</w:t>
      </w:r>
      <w:r>
        <w:rPr>
          <w:spacing w:val="-6"/>
        </w:rPr>
        <w:t xml:space="preserve"> </w:t>
      </w:r>
      <w:r>
        <w:t>the</w:t>
      </w:r>
      <w:r>
        <w:rPr>
          <w:spacing w:val="-9"/>
        </w:rPr>
        <w:t xml:space="preserve"> </w:t>
      </w:r>
      <w:r>
        <w:t>right</w:t>
      </w:r>
      <w:r>
        <w:rPr>
          <w:spacing w:val="-6"/>
        </w:rPr>
        <w:t xml:space="preserve"> </w:t>
      </w:r>
      <w:r>
        <w:t>patient</w:t>
      </w:r>
      <w:r>
        <w:rPr>
          <w:spacing w:val="-6"/>
        </w:rPr>
        <w:t xml:space="preserve"> </w:t>
      </w:r>
      <w:r>
        <w:t>to</w:t>
      </w:r>
      <w:r>
        <w:rPr>
          <w:spacing w:val="-5"/>
        </w:rPr>
        <w:t xml:space="preserve"> </w:t>
      </w:r>
      <w:r>
        <w:t>the</w:t>
      </w:r>
      <w:r>
        <w:rPr>
          <w:spacing w:val="-6"/>
        </w:rPr>
        <w:t xml:space="preserve"> </w:t>
      </w:r>
      <w:r>
        <w:t>right</w:t>
      </w:r>
      <w:r>
        <w:rPr>
          <w:spacing w:val="-6"/>
        </w:rPr>
        <w:t xml:space="preserve"> </w:t>
      </w:r>
      <w:r>
        <w:t>place</w:t>
      </w:r>
      <w:r>
        <w:rPr>
          <w:spacing w:val="-6"/>
        </w:rPr>
        <w:t xml:space="preserve"> </w:t>
      </w:r>
      <w:r>
        <w:t>with</w:t>
      </w:r>
      <w:r>
        <w:rPr>
          <w:spacing w:val="-7"/>
        </w:rPr>
        <w:t xml:space="preserve"> </w:t>
      </w:r>
      <w:r>
        <w:t>the</w:t>
      </w:r>
      <w:r>
        <w:rPr>
          <w:spacing w:val="-9"/>
        </w:rPr>
        <w:t xml:space="preserve"> </w:t>
      </w:r>
      <w:r>
        <w:t>right</w:t>
      </w:r>
      <w:r>
        <w:rPr>
          <w:spacing w:val="-6"/>
        </w:rPr>
        <w:t xml:space="preserve"> </w:t>
      </w:r>
      <w:r>
        <w:t>asset</w:t>
      </w:r>
      <w:r>
        <w:rPr>
          <w:spacing w:val="-6"/>
        </w:rPr>
        <w:t xml:space="preserve"> </w:t>
      </w:r>
      <w:r>
        <w:t>at</w:t>
      </w:r>
      <w:r>
        <w:rPr>
          <w:spacing w:val="-9"/>
        </w:rPr>
        <w:t xml:space="preserve"> </w:t>
      </w:r>
      <w:r>
        <w:t>the right time.</w:t>
      </w:r>
    </w:p>
    <w:p w:rsidR="007F2F8B" w:rsidRDefault="007F2F8B" w:rsidP="007F2F8B">
      <w:pPr>
        <w:pStyle w:val="ListParagraph"/>
        <w:numPr>
          <w:ilvl w:val="0"/>
          <w:numId w:val="3"/>
        </w:numPr>
        <w:tabs>
          <w:tab w:val="left" w:pos="1213"/>
        </w:tabs>
        <w:spacing w:before="160"/>
        <w:ind w:right="696" w:hanging="564"/>
        <w:jc w:val="both"/>
      </w:pPr>
      <w:r>
        <w:rPr>
          <w:b/>
        </w:rPr>
        <w:t xml:space="preserve">Integrate Provincially </w:t>
      </w:r>
      <w:r>
        <w:t>– By securing a place at the tables where system planning occurs, participate with government and service delivery partners to better integrate care throughout the province.</w:t>
      </w:r>
    </w:p>
    <w:p w:rsidR="007F2F8B" w:rsidRDefault="007F2F8B" w:rsidP="007F2F8B">
      <w:pPr>
        <w:pStyle w:val="ListParagraph"/>
        <w:numPr>
          <w:ilvl w:val="0"/>
          <w:numId w:val="3"/>
        </w:numPr>
        <w:tabs>
          <w:tab w:val="left" w:pos="1213"/>
        </w:tabs>
        <w:ind w:right="690" w:hanging="564"/>
        <w:jc w:val="both"/>
      </w:pPr>
      <w:r>
        <w:rPr>
          <w:b/>
        </w:rPr>
        <w:t xml:space="preserve">Inspire our People </w:t>
      </w:r>
      <w:r>
        <w:t>– Encourage equity, diversity and inclusion; ensure our staff members feel safe, secure and supported; and ensure our team members are well-equipped, well-resourced and well-trained.</w:t>
      </w:r>
    </w:p>
    <w:p w:rsidR="006F1596" w:rsidRDefault="007F2F8B" w:rsidP="007F2F8B">
      <w:pPr>
        <w:pStyle w:val="BodyText"/>
        <w:spacing w:before="162" w:line="256" w:lineRule="auto"/>
        <w:ind w:left="360" w:right="698"/>
        <w:jc w:val="both"/>
      </w:pPr>
      <w:r>
        <w:t>Aligned with our Strategic Plan, this Business Plan 2023-2024 outlines our operational model, describes our current operating environment and highlights key priorities for the year ahead.</w:t>
      </w:r>
    </w:p>
    <w:p w:rsidR="006F1596" w:rsidRDefault="006F1596">
      <w:pPr>
        <w:widowControl/>
        <w:autoSpaceDE/>
        <w:autoSpaceDN/>
        <w:spacing w:after="160" w:line="259" w:lineRule="auto"/>
      </w:pPr>
      <w:r>
        <w:br w:type="page"/>
      </w:r>
    </w:p>
    <w:p w:rsidR="006F1596" w:rsidRDefault="006F1596" w:rsidP="006F1596">
      <w:pPr>
        <w:pStyle w:val="Heading1"/>
        <w:spacing w:before="0"/>
        <w:rPr>
          <w:b/>
          <w:color w:val="2D74B5"/>
          <w:spacing w:val="-2"/>
        </w:rPr>
      </w:pPr>
      <w:bookmarkStart w:id="10" w:name="_Toc123911730"/>
      <w:bookmarkStart w:id="11" w:name="_Toc122617427"/>
      <w:r w:rsidRPr="00F63D64">
        <w:rPr>
          <w:b/>
          <w:color w:val="2D74B5"/>
          <w:spacing w:val="-2"/>
        </w:rPr>
        <w:t>B.  CURRENT PROGRAMS AND KEY ACTIVITIES</w:t>
      </w:r>
      <w:bookmarkEnd w:id="10"/>
    </w:p>
    <w:p w:rsidR="00452154" w:rsidRDefault="00452154" w:rsidP="006F1596">
      <w:pPr>
        <w:pStyle w:val="Heading1"/>
        <w:spacing w:before="0"/>
        <w:rPr>
          <w:color w:val="2D74B5"/>
          <w:spacing w:val="-2"/>
        </w:rPr>
      </w:pPr>
    </w:p>
    <w:p w:rsidR="006F1596" w:rsidRDefault="006F1596" w:rsidP="003D2C1F">
      <w:pPr>
        <w:pStyle w:val="Heading2"/>
      </w:pPr>
      <w:bookmarkStart w:id="12" w:name="_Toc123911731"/>
      <w:r>
        <w:t>Achieving our Mandate:  Ornge’s Operational</w:t>
      </w:r>
      <w:r>
        <w:rPr>
          <w:spacing w:val="3"/>
        </w:rPr>
        <w:t xml:space="preserve"> </w:t>
      </w:r>
      <w:r>
        <w:rPr>
          <w:spacing w:val="-4"/>
        </w:rPr>
        <w:t>Model</w:t>
      </w:r>
      <w:bookmarkEnd w:id="11"/>
      <w:bookmarkEnd w:id="12"/>
    </w:p>
    <w:p w:rsidR="006F1596" w:rsidRDefault="006F1596" w:rsidP="006F1596">
      <w:pPr>
        <w:pStyle w:val="BodyText"/>
        <w:spacing w:before="117" w:line="259" w:lineRule="auto"/>
        <w:ind w:left="360" w:right="694"/>
        <w:jc w:val="both"/>
      </w:pPr>
      <w:r>
        <w:t>Highly skilled paramedics deliver patient care.  Pilots fly our aviation assets, while paramedics drive our critical care land ambulances.  Aircraft</w:t>
      </w:r>
      <w:r>
        <w:rPr>
          <w:spacing w:val="-13"/>
        </w:rPr>
        <w:t xml:space="preserve"> </w:t>
      </w:r>
      <w:r>
        <w:t>maintenance</w:t>
      </w:r>
      <w:r>
        <w:rPr>
          <w:spacing w:val="-11"/>
        </w:rPr>
        <w:t xml:space="preserve"> </w:t>
      </w:r>
      <w:r>
        <w:t>engineers ensure that the aviation assets are maintained and safe to fly.  Our communications officers dispatch our assets based on the medical priority of the call. Ornge</w:t>
      </w:r>
      <w:r>
        <w:rPr>
          <w:spacing w:val="-12"/>
        </w:rPr>
        <w:t xml:space="preserve"> </w:t>
      </w:r>
      <w:r>
        <w:t>aircraft</w:t>
      </w:r>
      <w:r>
        <w:rPr>
          <w:spacing w:val="-12"/>
        </w:rPr>
        <w:t xml:space="preserve"> </w:t>
      </w:r>
      <w:r>
        <w:t>are</w:t>
      </w:r>
      <w:r>
        <w:rPr>
          <w:spacing w:val="-12"/>
        </w:rPr>
        <w:t xml:space="preserve"> </w:t>
      </w:r>
      <w:r>
        <w:t>staffed with two pilots and two paramedics, and Ornge land ambulances are staffed with two paramedics.</w:t>
      </w:r>
    </w:p>
    <w:p w:rsidR="006F1596" w:rsidRDefault="006F1596" w:rsidP="006F1596">
      <w:pPr>
        <w:pStyle w:val="BodyText"/>
        <w:spacing w:before="160" w:line="259" w:lineRule="auto"/>
        <w:ind w:left="360" w:right="697"/>
        <w:jc w:val="both"/>
      </w:pPr>
      <w:r>
        <w:t>Our communication officers who work at our central communications facility, the Operations Control Centre (OCC), dispatch services and personnel.</w:t>
      </w:r>
      <w:r>
        <w:rPr>
          <w:spacing w:val="40"/>
        </w:rPr>
        <w:t xml:space="preserve"> </w:t>
      </w:r>
      <w:r>
        <w:t>The OCC works with Central Ambulance Communications Centres</w:t>
      </w:r>
      <w:r w:rsidR="00B21D7F">
        <w:t xml:space="preserve"> (CACC</w:t>
      </w:r>
      <w:r w:rsidR="0012785C">
        <w:t>)</w:t>
      </w:r>
      <w:r>
        <w:t>, as well as sending and receiving</w:t>
      </w:r>
      <w:r>
        <w:rPr>
          <w:spacing w:val="-3"/>
        </w:rPr>
        <w:t xml:space="preserve"> </w:t>
      </w:r>
      <w:r>
        <w:t>hospitals</w:t>
      </w:r>
      <w:r>
        <w:rPr>
          <w:spacing w:val="-2"/>
        </w:rPr>
        <w:t xml:space="preserve"> </w:t>
      </w:r>
      <w:r>
        <w:t>to</w:t>
      </w:r>
      <w:r>
        <w:rPr>
          <w:spacing w:val="-1"/>
        </w:rPr>
        <w:t xml:space="preserve"> </w:t>
      </w:r>
      <w:r>
        <w:t>facilitate</w:t>
      </w:r>
      <w:r>
        <w:rPr>
          <w:spacing w:val="-2"/>
        </w:rPr>
        <w:t xml:space="preserve"> </w:t>
      </w:r>
      <w:r>
        <w:t>patient</w:t>
      </w:r>
      <w:r>
        <w:rPr>
          <w:spacing w:val="-2"/>
        </w:rPr>
        <w:t xml:space="preserve"> </w:t>
      </w:r>
      <w:r>
        <w:t>transportation, including the coordination of municipal land ambulances to transport patients and Ornge crews to and from aerodromes.</w:t>
      </w:r>
      <w:r>
        <w:rPr>
          <w:spacing w:val="80"/>
        </w:rPr>
        <w:t xml:space="preserve"> </w:t>
      </w:r>
      <w:r>
        <w:t>Transport</w:t>
      </w:r>
      <w:r>
        <w:rPr>
          <w:spacing w:val="-2"/>
        </w:rPr>
        <w:t xml:space="preserve"> </w:t>
      </w:r>
      <w:r>
        <w:t>Medicine</w:t>
      </w:r>
      <w:r>
        <w:rPr>
          <w:spacing w:val="-4"/>
        </w:rPr>
        <w:t xml:space="preserve"> </w:t>
      </w:r>
      <w:r>
        <w:t>Physicians</w:t>
      </w:r>
      <w:r w:rsidR="009E4ED0">
        <w:t xml:space="preserve"> (TMP)</w:t>
      </w:r>
      <w:r>
        <w:rPr>
          <w:spacing w:val="-2"/>
        </w:rPr>
        <w:t xml:space="preserve"> </w:t>
      </w:r>
      <w:r>
        <w:t>are</w:t>
      </w:r>
      <w:r>
        <w:rPr>
          <w:spacing w:val="-1"/>
        </w:rPr>
        <w:t xml:space="preserve"> </w:t>
      </w:r>
      <w:r>
        <w:t>available</w:t>
      </w:r>
      <w:r>
        <w:rPr>
          <w:spacing w:val="-4"/>
        </w:rPr>
        <w:t xml:space="preserve"> </w:t>
      </w:r>
      <w:r>
        <w:t>24/7 to review and triage all requests for transport, provide medical guidance to paramedics in the field and provide clinical support to stakeholders. In addition, corporate staff provide n</w:t>
      </w:r>
      <w:r w:rsidR="009E4ED0">
        <w:t>ecessary support for operations.  M</w:t>
      </w:r>
      <w:r>
        <w:t>ost work out of Ornge’s head office in Mississauga.</w:t>
      </w:r>
    </w:p>
    <w:p w:rsidR="007F2F8B" w:rsidRDefault="007F2F8B" w:rsidP="007F2F8B">
      <w:pPr>
        <w:pStyle w:val="BodyText"/>
        <w:spacing w:before="162" w:line="256" w:lineRule="auto"/>
        <w:ind w:left="360" w:right="698"/>
        <w:jc w:val="both"/>
      </w:pPr>
    </w:p>
    <w:p w:rsidR="006F1596" w:rsidRDefault="006F1596" w:rsidP="003D2C1F">
      <w:pPr>
        <w:pStyle w:val="Heading2"/>
        <w:jc w:val="both"/>
      </w:pPr>
      <w:bookmarkStart w:id="13" w:name="_Toc122617428"/>
      <w:bookmarkStart w:id="14" w:name="_Toc123911732"/>
      <w:r>
        <w:t>Base</w:t>
      </w:r>
      <w:r>
        <w:rPr>
          <w:spacing w:val="-5"/>
        </w:rPr>
        <w:t xml:space="preserve"> </w:t>
      </w:r>
      <w:r>
        <w:rPr>
          <w:spacing w:val="-2"/>
        </w:rPr>
        <w:t>Locations</w:t>
      </w:r>
      <w:bookmarkEnd w:id="13"/>
      <w:bookmarkEnd w:id="14"/>
    </w:p>
    <w:p w:rsidR="003E7522" w:rsidRDefault="006F1596" w:rsidP="006F1596">
      <w:pPr>
        <w:pStyle w:val="BodyText"/>
        <w:spacing w:before="183" w:line="259" w:lineRule="auto"/>
        <w:ind w:left="360" w:right="697"/>
        <w:jc w:val="both"/>
      </w:pPr>
      <w:r>
        <w:t xml:space="preserve">Currently, </w:t>
      </w:r>
      <w:r w:rsidRPr="00836FD7">
        <w:t>Ornge has</w:t>
      </w:r>
      <w:r w:rsidRPr="00836FD7">
        <w:rPr>
          <w:spacing w:val="-2"/>
        </w:rPr>
        <w:t xml:space="preserve"> </w:t>
      </w:r>
      <w:r w:rsidRPr="00836FD7">
        <w:t>13</w:t>
      </w:r>
      <w:r w:rsidRPr="00836FD7">
        <w:rPr>
          <w:spacing w:val="-1"/>
        </w:rPr>
        <w:t xml:space="preserve"> </w:t>
      </w:r>
      <w:r w:rsidRPr="00836FD7">
        <w:t>bases</w:t>
      </w:r>
      <w:r w:rsidRPr="00836FD7">
        <w:rPr>
          <w:spacing w:val="-1"/>
        </w:rPr>
        <w:t xml:space="preserve"> </w:t>
      </w:r>
      <w:r w:rsidRPr="00836FD7">
        <w:t>located</w:t>
      </w:r>
      <w:r>
        <w:rPr>
          <w:i/>
        </w:rPr>
        <w:t xml:space="preserve"> </w:t>
      </w:r>
      <w:r>
        <w:t>in</w:t>
      </w:r>
      <w:r>
        <w:rPr>
          <w:spacing w:val="-3"/>
        </w:rPr>
        <w:t xml:space="preserve"> </w:t>
      </w:r>
      <w:r>
        <w:t>12</w:t>
      </w:r>
      <w:r>
        <w:rPr>
          <w:spacing w:val="-1"/>
        </w:rPr>
        <w:t xml:space="preserve"> </w:t>
      </w:r>
      <w:r>
        <w:t>centres</w:t>
      </w:r>
      <w:r>
        <w:rPr>
          <w:spacing w:val="-1"/>
        </w:rPr>
        <w:t xml:space="preserve"> </w:t>
      </w:r>
      <w:r>
        <w:t>across</w:t>
      </w:r>
      <w:r>
        <w:rPr>
          <w:spacing w:val="-2"/>
        </w:rPr>
        <w:t xml:space="preserve"> </w:t>
      </w:r>
      <w:r>
        <w:t>the</w:t>
      </w:r>
      <w:r>
        <w:rPr>
          <w:spacing w:val="-2"/>
        </w:rPr>
        <w:t xml:space="preserve"> </w:t>
      </w:r>
      <w:r>
        <w:t>province from</w:t>
      </w:r>
      <w:r>
        <w:rPr>
          <w:spacing w:val="-1"/>
        </w:rPr>
        <w:t xml:space="preserve"> </w:t>
      </w:r>
      <w:r>
        <w:t>which air</w:t>
      </w:r>
      <w:r>
        <w:rPr>
          <w:spacing w:val="-3"/>
        </w:rPr>
        <w:t xml:space="preserve"> </w:t>
      </w:r>
      <w:r>
        <w:t>ambulance and Critical</w:t>
      </w:r>
      <w:r>
        <w:rPr>
          <w:spacing w:val="-3"/>
        </w:rPr>
        <w:t xml:space="preserve"> </w:t>
      </w:r>
      <w:r>
        <w:t>Care Land Ambulance (CCLA) services are delivered.  (An additional CCLA base – Hamilton – is expected to open in 2023.)</w:t>
      </w:r>
    </w:p>
    <w:tbl>
      <w:tblPr>
        <w:tblStyle w:val="TableGrid"/>
        <w:tblW w:w="11287" w:type="dxa"/>
        <w:tblInd w:w="-856" w:type="dxa"/>
        <w:tblLook w:val="04A0" w:firstRow="1" w:lastRow="0" w:firstColumn="1" w:lastColumn="0" w:noHBand="0" w:noVBand="1"/>
      </w:tblPr>
      <w:tblGrid>
        <w:gridCol w:w="4578"/>
        <w:gridCol w:w="3503"/>
        <w:gridCol w:w="3206"/>
      </w:tblGrid>
      <w:tr w:rsidR="006F1596" w:rsidTr="005502B7">
        <w:trPr>
          <w:trHeight w:val="241"/>
        </w:trPr>
        <w:tc>
          <w:tcPr>
            <w:tcW w:w="4578" w:type="dxa"/>
            <w:shd w:val="clear" w:color="auto" w:fill="DEEAF6" w:themeFill="accent1" w:themeFillTint="33"/>
          </w:tcPr>
          <w:p w:rsidR="006F1596" w:rsidRPr="006F1596" w:rsidRDefault="006F1596" w:rsidP="009861E1">
            <w:pPr>
              <w:pStyle w:val="BodyText"/>
              <w:spacing w:before="183" w:line="259" w:lineRule="auto"/>
              <w:ind w:right="697"/>
              <w:jc w:val="center"/>
              <w:rPr>
                <w:b/>
              </w:rPr>
            </w:pPr>
            <w:r w:rsidRPr="006F1596">
              <w:rPr>
                <w:b/>
              </w:rPr>
              <w:t>Base</w:t>
            </w:r>
          </w:p>
        </w:tc>
        <w:tc>
          <w:tcPr>
            <w:tcW w:w="3503" w:type="dxa"/>
            <w:shd w:val="clear" w:color="auto" w:fill="DEEAF6" w:themeFill="accent1" w:themeFillTint="33"/>
          </w:tcPr>
          <w:p w:rsidR="006F1596" w:rsidRPr="006F1596" w:rsidRDefault="006F1596" w:rsidP="009861E1">
            <w:pPr>
              <w:pStyle w:val="BodyText"/>
              <w:spacing w:before="183" w:line="259" w:lineRule="auto"/>
              <w:ind w:right="697"/>
              <w:jc w:val="center"/>
              <w:rPr>
                <w:b/>
              </w:rPr>
            </w:pPr>
            <w:r w:rsidRPr="006F1596">
              <w:rPr>
                <w:b/>
              </w:rPr>
              <w:t>Staffed Asset</w:t>
            </w:r>
          </w:p>
        </w:tc>
        <w:tc>
          <w:tcPr>
            <w:tcW w:w="3206" w:type="dxa"/>
            <w:shd w:val="clear" w:color="auto" w:fill="DEEAF6" w:themeFill="accent1" w:themeFillTint="33"/>
          </w:tcPr>
          <w:p w:rsidR="006F1596" w:rsidRPr="006F1596" w:rsidRDefault="006F1596" w:rsidP="009861E1">
            <w:pPr>
              <w:pStyle w:val="BodyText"/>
              <w:spacing w:before="183" w:line="259" w:lineRule="auto"/>
              <w:ind w:right="697"/>
              <w:jc w:val="center"/>
              <w:rPr>
                <w:b/>
              </w:rPr>
            </w:pPr>
            <w:r w:rsidRPr="006F1596">
              <w:rPr>
                <w:b/>
              </w:rPr>
              <w:t>Available</w:t>
            </w:r>
          </w:p>
        </w:tc>
      </w:tr>
      <w:tr w:rsidR="006F1596" w:rsidTr="005502B7">
        <w:trPr>
          <w:trHeight w:val="356"/>
        </w:trPr>
        <w:tc>
          <w:tcPr>
            <w:tcW w:w="4578" w:type="dxa"/>
            <w:shd w:val="clear" w:color="auto" w:fill="D5DCE4" w:themeFill="text2" w:themeFillTint="33"/>
          </w:tcPr>
          <w:p w:rsidR="006F1596" w:rsidRPr="00102DB4" w:rsidRDefault="006F1596" w:rsidP="006F1596">
            <w:pPr>
              <w:pStyle w:val="BodyText"/>
              <w:spacing w:before="183" w:line="259" w:lineRule="auto"/>
              <w:ind w:right="697"/>
              <w:jc w:val="both"/>
              <w:rPr>
                <w:b/>
                <w:i/>
              </w:rPr>
            </w:pPr>
            <w:r w:rsidRPr="00102DB4">
              <w:rPr>
                <w:b/>
                <w:i/>
              </w:rPr>
              <w:t>Air</w:t>
            </w:r>
          </w:p>
        </w:tc>
        <w:tc>
          <w:tcPr>
            <w:tcW w:w="3503" w:type="dxa"/>
            <w:shd w:val="clear" w:color="auto" w:fill="D5DCE4" w:themeFill="text2" w:themeFillTint="33"/>
          </w:tcPr>
          <w:p w:rsidR="006F1596" w:rsidRDefault="006F1596" w:rsidP="006F1596">
            <w:pPr>
              <w:pStyle w:val="BodyText"/>
              <w:spacing w:before="183" w:line="259" w:lineRule="auto"/>
              <w:ind w:right="697"/>
              <w:jc w:val="both"/>
            </w:pPr>
          </w:p>
        </w:tc>
        <w:tc>
          <w:tcPr>
            <w:tcW w:w="3206" w:type="dxa"/>
            <w:shd w:val="clear" w:color="auto" w:fill="D5DCE4" w:themeFill="text2" w:themeFillTint="33"/>
          </w:tcPr>
          <w:p w:rsidR="006F1596" w:rsidRDefault="006F1596" w:rsidP="006F1596">
            <w:pPr>
              <w:pStyle w:val="BodyText"/>
              <w:spacing w:before="183" w:line="259" w:lineRule="auto"/>
              <w:ind w:right="697"/>
              <w:jc w:val="both"/>
            </w:pPr>
          </w:p>
        </w:tc>
      </w:tr>
      <w:tr w:rsidR="006F1596" w:rsidTr="005502B7">
        <w:trPr>
          <w:trHeight w:val="185"/>
        </w:trPr>
        <w:tc>
          <w:tcPr>
            <w:tcW w:w="4578" w:type="dxa"/>
          </w:tcPr>
          <w:p w:rsidR="006F1596" w:rsidRDefault="006F1596" w:rsidP="006F1596">
            <w:pPr>
              <w:pStyle w:val="TableParagraph"/>
              <w:spacing w:line="243" w:lineRule="exact"/>
              <w:ind w:left="105"/>
              <w:jc w:val="center"/>
              <w:rPr>
                <w:sz w:val="20"/>
              </w:rPr>
            </w:pPr>
            <w:r>
              <w:rPr>
                <w:spacing w:val="-2"/>
                <w:sz w:val="20"/>
              </w:rPr>
              <w:t>London</w:t>
            </w:r>
          </w:p>
        </w:tc>
        <w:tc>
          <w:tcPr>
            <w:tcW w:w="3503" w:type="dxa"/>
          </w:tcPr>
          <w:p w:rsidR="006F1596" w:rsidRDefault="006F1596" w:rsidP="006F1596">
            <w:pPr>
              <w:pStyle w:val="TableParagraph"/>
              <w:spacing w:line="243" w:lineRule="exact"/>
              <w:ind w:left="625" w:right="621"/>
              <w:jc w:val="center"/>
              <w:rPr>
                <w:sz w:val="20"/>
              </w:rPr>
            </w:pPr>
            <w:r>
              <w:rPr>
                <w:sz w:val="20"/>
              </w:rPr>
              <w:t>1</w:t>
            </w:r>
            <w:r>
              <w:rPr>
                <w:spacing w:val="-3"/>
                <w:sz w:val="20"/>
              </w:rPr>
              <w:t xml:space="preserve"> </w:t>
            </w:r>
            <w:r>
              <w:rPr>
                <w:spacing w:val="-2"/>
                <w:sz w:val="20"/>
              </w:rPr>
              <w:t>Helicopter</w:t>
            </w:r>
          </w:p>
        </w:tc>
        <w:tc>
          <w:tcPr>
            <w:tcW w:w="3206" w:type="dxa"/>
          </w:tcPr>
          <w:p w:rsidR="006F1596" w:rsidRDefault="006F1596" w:rsidP="006F1596">
            <w:pPr>
              <w:pStyle w:val="TableParagraph"/>
              <w:spacing w:line="243" w:lineRule="exact"/>
              <w:ind w:left="625" w:right="621"/>
              <w:jc w:val="center"/>
              <w:rPr>
                <w:sz w:val="20"/>
              </w:rPr>
            </w:pPr>
            <w:r>
              <w:rPr>
                <w:sz w:val="20"/>
              </w:rPr>
              <w:t>24/7</w:t>
            </w:r>
          </w:p>
        </w:tc>
      </w:tr>
      <w:tr w:rsidR="006F1596" w:rsidTr="005502B7">
        <w:trPr>
          <w:trHeight w:val="185"/>
        </w:trPr>
        <w:tc>
          <w:tcPr>
            <w:tcW w:w="4578" w:type="dxa"/>
          </w:tcPr>
          <w:p w:rsidR="006F1596" w:rsidRDefault="006F1596" w:rsidP="006F1596">
            <w:pPr>
              <w:pStyle w:val="TableParagraph"/>
              <w:spacing w:before="1"/>
              <w:ind w:left="105"/>
              <w:jc w:val="center"/>
              <w:rPr>
                <w:sz w:val="20"/>
              </w:rPr>
            </w:pPr>
            <w:r>
              <w:rPr>
                <w:spacing w:val="-2"/>
                <w:sz w:val="20"/>
              </w:rPr>
              <w:t>Ottawa</w:t>
            </w:r>
          </w:p>
        </w:tc>
        <w:tc>
          <w:tcPr>
            <w:tcW w:w="3503" w:type="dxa"/>
          </w:tcPr>
          <w:p w:rsidR="006F1596" w:rsidRDefault="006F1596" w:rsidP="006F1596">
            <w:pPr>
              <w:pStyle w:val="TableParagraph"/>
              <w:spacing w:before="1"/>
              <w:ind w:left="625" w:right="621"/>
              <w:jc w:val="center"/>
              <w:rPr>
                <w:sz w:val="20"/>
              </w:rPr>
            </w:pPr>
            <w:r>
              <w:rPr>
                <w:sz w:val="20"/>
              </w:rPr>
              <w:t>1</w:t>
            </w:r>
            <w:r>
              <w:rPr>
                <w:spacing w:val="-3"/>
                <w:sz w:val="20"/>
              </w:rPr>
              <w:t xml:space="preserve"> </w:t>
            </w:r>
            <w:r>
              <w:rPr>
                <w:spacing w:val="-2"/>
                <w:sz w:val="20"/>
              </w:rPr>
              <w:t>Helicopter</w:t>
            </w:r>
          </w:p>
        </w:tc>
        <w:tc>
          <w:tcPr>
            <w:tcW w:w="3206" w:type="dxa"/>
          </w:tcPr>
          <w:p w:rsidR="006F1596" w:rsidRDefault="006F1596" w:rsidP="006F1596">
            <w:pPr>
              <w:pStyle w:val="TableParagraph"/>
              <w:spacing w:before="1"/>
              <w:ind w:left="625" w:right="621"/>
              <w:jc w:val="center"/>
              <w:rPr>
                <w:sz w:val="20"/>
              </w:rPr>
            </w:pPr>
            <w:r>
              <w:rPr>
                <w:sz w:val="20"/>
              </w:rPr>
              <w:t>24/7</w:t>
            </w:r>
          </w:p>
        </w:tc>
      </w:tr>
      <w:tr w:rsidR="006F1596" w:rsidTr="005502B7">
        <w:trPr>
          <w:trHeight w:val="178"/>
        </w:trPr>
        <w:tc>
          <w:tcPr>
            <w:tcW w:w="4578" w:type="dxa"/>
          </w:tcPr>
          <w:p w:rsidR="006F1596" w:rsidRDefault="006F1596" w:rsidP="006F1596">
            <w:pPr>
              <w:pStyle w:val="TableParagraph"/>
              <w:spacing w:line="243" w:lineRule="exact"/>
              <w:ind w:left="105"/>
              <w:jc w:val="center"/>
              <w:rPr>
                <w:sz w:val="20"/>
              </w:rPr>
            </w:pPr>
            <w:r>
              <w:rPr>
                <w:spacing w:val="-2"/>
                <w:sz w:val="20"/>
              </w:rPr>
              <w:t>Toronto</w:t>
            </w:r>
          </w:p>
        </w:tc>
        <w:tc>
          <w:tcPr>
            <w:tcW w:w="3503" w:type="dxa"/>
          </w:tcPr>
          <w:p w:rsidR="006F1596" w:rsidRDefault="006F1596" w:rsidP="006F1596">
            <w:pPr>
              <w:pStyle w:val="TableParagraph"/>
              <w:spacing w:line="243" w:lineRule="exact"/>
              <w:ind w:left="626" w:right="619"/>
              <w:jc w:val="center"/>
              <w:rPr>
                <w:sz w:val="20"/>
              </w:rPr>
            </w:pPr>
            <w:r>
              <w:rPr>
                <w:sz w:val="20"/>
              </w:rPr>
              <w:t>2</w:t>
            </w:r>
            <w:r>
              <w:rPr>
                <w:spacing w:val="-3"/>
                <w:sz w:val="20"/>
              </w:rPr>
              <w:t xml:space="preserve"> </w:t>
            </w:r>
            <w:r>
              <w:rPr>
                <w:spacing w:val="-2"/>
                <w:sz w:val="20"/>
              </w:rPr>
              <w:t>Helicopters</w:t>
            </w:r>
          </w:p>
        </w:tc>
        <w:tc>
          <w:tcPr>
            <w:tcW w:w="3206" w:type="dxa"/>
          </w:tcPr>
          <w:p w:rsidR="006F1596" w:rsidRDefault="006F1596" w:rsidP="006F1596">
            <w:pPr>
              <w:pStyle w:val="TableParagraph"/>
              <w:spacing w:line="243" w:lineRule="exact"/>
              <w:ind w:left="626" w:right="619"/>
              <w:jc w:val="center"/>
              <w:rPr>
                <w:sz w:val="20"/>
              </w:rPr>
            </w:pPr>
            <w:r>
              <w:rPr>
                <w:sz w:val="20"/>
              </w:rPr>
              <w:t>24/7</w:t>
            </w:r>
          </w:p>
        </w:tc>
      </w:tr>
      <w:tr w:rsidR="006F1596" w:rsidTr="005502B7">
        <w:trPr>
          <w:trHeight w:val="185"/>
        </w:trPr>
        <w:tc>
          <w:tcPr>
            <w:tcW w:w="4578" w:type="dxa"/>
          </w:tcPr>
          <w:p w:rsidR="006F1596" w:rsidRDefault="006F1596" w:rsidP="006F1596">
            <w:pPr>
              <w:pStyle w:val="TableParagraph"/>
              <w:spacing w:line="243" w:lineRule="exact"/>
              <w:ind w:left="105"/>
              <w:jc w:val="center"/>
              <w:rPr>
                <w:sz w:val="20"/>
              </w:rPr>
            </w:pPr>
            <w:r>
              <w:rPr>
                <w:spacing w:val="-2"/>
                <w:sz w:val="20"/>
              </w:rPr>
              <w:t>Sudbury</w:t>
            </w:r>
          </w:p>
        </w:tc>
        <w:tc>
          <w:tcPr>
            <w:tcW w:w="3503" w:type="dxa"/>
          </w:tcPr>
          <w:p w:rsidR="006F1596" w:rsidRDefault="006F1596" w:rsidP="006F1596">
            <w:pPr>
              <w:pStyle w:val="TableParagraph"/>
              <w:spacing w:line="243" w:lineRule="exact"/>
              <w:ind w:left="625" w:right="621"/>
              <w:jc w:val="center"/>
              <w:rPr>
                <w:sz w:val="20"/>
              </w:rPr>
            </w:pPr>
            <w:r>
              <w:rPr>
                <w:sz w:val="20"/>
              </w:rPr>
              <w:t>1</w:t>
            </w:r>
            <w:r>
              <w:rPr>
                <w:spacing w:val="-3"/>
                <w:sz w:val="20"/>
              </w:rPr>
              <w:t xml:space="preserve"> </w:t>
            </w:r>
            <w:r>
              <w:rPr>
                <w:spacing w:val="-2"/>
                <w:sz w:val="20"/>
              </w:rPr>
              <w:t>Helicopter</w:t>
            </w:r>
          </w:p>
        </w:tc>
        <w:tc>
          <w:tcPr>
            <w:tcW w:w="3206" w:type="dxa"/>
          </w:tcPr>
          <w:p w:rsidR="006F1596" w:rsidRDefault="006F1596" w:rsidP="006F1596">
            <w:pPr>
              <w:pStyle w:val="TableParagraph"/>
              <w:spacing w:line="243" w:lineRule="exact"/>
              <w:ind w:left="625" w:right="621"/>
              <w:jc w:val="center"/>
              <w:rPr>
                <w:sz w:val="20"/>
              </w:rPr>
            </w:pPr>
            <w:r>
              <w:rPr>
                <w:sz w:val="20"/>
              </w:rPr>
              <w:t>24/7</w:t>
            </w:r>
          </w:p>
        </w:tc>
      </w:tr>
      <w:tr w:rsidR="006F1596" w:rsidTr="005502B7">
        <w:trPr>
          <w:trHeight w:val="185"/>
        </w:trPr>
        <w:tc>
          <w:tcPr>
            <w:tcW w:w="4578" w:type="dxa"/>
          </w:tcPr>
          <w:p w:rsidR="006F1596" w:rsidRDefault="006F1596" w:rsidP="006F1596">
            <w:pPr>
              <w:pStyle w:val="TableParagraph"/>
              <w:spacing w:before="1"/>
              <w:ind w:left="105"/>
              <w:jc w:val="center"/>
              <w:rPr>
                <w:sz w:val="20"/>
              </w:rPr>
            </w:pPr>
            <w:r>
              <w:rPr>
                <w:spacing w:val="-2"/>
                <w:sz w:val="20"/>
              </w:rPr>
              <w:t>Moosonee</w:t>
            </w:r>
          </w:p>
        </w:tc>
        <w:tc>
          <w:tcPr>
            <w:tcW w:w="3503" w:type="dxa"/>
          </w:tcPr>
          <w:p w:rsidR="006F1596" w:rsidRDefault="006F1596" w:rsidP="006F1596">
            <w:pPr>
              <w:pStyle w:val="TableParagraph"/>
              <w:spacing w:before="1"/>
              <w:ind w:left="625" w:right="621"/>
              <w:jc w:val="center"/>
              <w:rPr>
                <w:sz w:val="20"/>
              </w:rPr>
            </w:pPr>
            <w:r>
              <w:rPr>
                <w:sz w:val="20"/>
              </w:rPr>
              <w:t>1</w:t>
            </w:r>
            <w:r>
              <w:rPr>
                <w:spacing w:val="-3"/>
                <w:sz w:val="20"/>
              </w:rPr>
              <w:t xml:space="preserve"> </w:t>
            </w:r>
            <w:r>
              <w:rPr>
                <w:spacing w:val="-2"/>
                <w:sz w:val="20"/>
              </w:rPr>
              <w:t>Helicopter</w:t>
            </w:r>
          </w:p>
        </w:tc>
        <w:tc>
          <w:tcPr>
            <w:tcW w:w="3206" w:type="dxa"/>
          </w:tcPr>
          <w:p w:rsidR="006F1596" w:rsidRDefault="006F1596" w:rsidP="006F1596">
            <w:pPr>
              <w:pStyle w:val="TableParagraph"/>
              <w:spacing w:before="1"/>
              <w:ind w:left="625" w:right="621"/>
              <w:jc w:val="center"/>
              <w:rPr>
                <w:sz w:val="20"/>
              </w:rPr>
            </w:pPr>
            <w:r>
              <w:rPr>
                <w:sz w:val="20"/>
              </w:rPr>
              <w:t>24/7</w:t>
            </w:r>
          </w:p>
        </w:tc>
      </w:tr>
      <w:tr w:rsidR="006F1596" w:rsidTr="005502B7">
        <w:trPr>
          <w:trHeight w:val="185"/>
        </w:trPr>
        <w:tc>
          <w:tcPr>
            <w:tcW w:w="4578" w:type="dxa"/>
          </w:tcPr>
          <w:p w:rsidR="006F1596" w:rsidRDefault="006F1596" w:rsidP="006F1596">
            <w:pPr>
              <w:pStyle w:val="TableParagraph"/>
              <w:spacing w:line="243" w:lineRule="exact"/>
              <w:ind w:left="105"/>
              <w:jc w:val="center"/>
              <w:rPr>
                <w:sz w:val="20"/>
              </w:rPr>
            </w:pPr>
            <w:r>
              <w:rPr>
                <w:spacing w:val="-2"/>
                <w:sz w:val="20"/>
              </w:rPr>
              <w:t>Kenora</w:t>
            </w:r>
          </w:p>
        </w:tc>
        <w:tc>
          <w:tcPr>
            <w:tcW w:w="3503" w:type="dxa"/>
          </w:tcPr>
          <w:p w:rsidR="006F1596" w:rsidRDefault="006F1596" w:rsidP="006F1596">
            <w:pPr>
              <w:pStyle w:val="TableParagraph"/>
              <w:spacing w:line="243" w:lineRule="exact"/>
              <w:ind w:left="625" w:right="621"/>
              <w:jc w:val="center"/>
              <w:rPr>
                <w:sz w:val="20"/>
              </w:rPr>
            </w:pPr>
            <w:r>
              <w:rPr>
                <w:sz w:val="20"/>
              </w:rPr>
              <w:t>1</w:t>
            </w:r>
            <w:r>
              <w:rPr>
                <w:spacing w:val="-3"/>
                <w:sz w:val="20"/>
              </w:rPr>
              <w:t xml:space="preserve"> </w:t>
            </w:r>
            <w:r>
              <w:rPr>
                <w:spacing w:val="-2"/>
                <w:sz w:val="20"/>
              </w:rPr>
              <w:t>Helicopter</w:t>
            </w:r>
          </w:p>
        </w:tc>
        <w:tc>
          <w:tcPr>
            <w:tcW w:w="3206" w:type="dxa"/>
          </w:tcPr>
          <w:p w:rsidR="006F1596" w:rsidRDefault="006F1596" w:rsidP="006F1596">
            <w:pPr>
              <w:pStyle w:val="TableParagraph"/>
              <w:spacing w:line="243" w:lineRule="exact"/>
              <w:ind w:left="625" w:right="621"/>
              <w:jc w:val="center"/>
              <w:rPr>
                <w:sz w:val="20"/>
              </w:rPr>
            </w:pPr>
            <w:r>
              <w:rPr>
                <w:sz w:val="20"/>
              </w:rPr>
              <w:t>24/7</w:t>
            </w:r>
          </w:p>
        </w:tc>
      </w:tr>
      <w:tr w:rsidR="006F1596" w:rsidTr="005502B7">
        <w:trPr>
          <w:trHeight w:val="185"/>
        </w:trPr>
        <w:tc>
          <w:tcPr>
            <w:tcW w:w="4578" w:type="dxa"/>
          </w:tcPr>
          <w:p w:rsidR="006F1596" w:rsidRDefault="006F1596" w:rsidP="006F1596">
            <w:pPr>
              <w:pStyle w:val="TableParagraph"/>
              <w:spacing w:line="243" w:lineRule="exact"/>
              <w:ind w:left="105"/>
              <w:jc w:val="center"/>
              <w:rPr>
                <w:sz w:val="20"/>
              </w:rPr>
            </w:pPr>
            <w:r>
              <w:rPr>
                <w:sz w:val="20"/>
              </w:rPr>
              <w:t>Thunder</w:t>
            </w:r>
            <w:r>
              <w:rPr>
                <w:spacing w:val="-10"/>
                <w:sz w:val="20"/>
              </w:rPr>
              <w:t xml:space="preserve"> </w:t>
            </w:r>
            <w:r>
              <w:rPr>
                <w:spacing w:val="-5"/>
                <w:sz w:val="20"/>
              </w:rPr>
              <w:t>Bay</w:t>
            </w:r>
          </w:p>
        </w:tc>
        <w:tc>
          <w:tcPr>
            <w:tcW w:w="3503" w:type="dxa"/>
          </w:tcPr>
          <w:p w:rsidR="006F1596" w:rsidRDefault="006F1596" w:rsidP="006F1596">
            <w:pPr>
              <w:pStyle w:val="TableParagraph"/>
              <w:spacing w:line="243" w:lineRule="exact"/>
              <w:ind w:left="626" w:right="621"/>
              <w:jc w:val="center"/>
              <w:rPr>
                <w:sz w:val="20"/>
              </w:rPr>
            </w:pPr>
            <w:r>
              <w:rPr>
                <w:sz w:val="20"/>
              </w:rPr>
              <w:t>1</w:t>
            </w:r>
            <w:r>
              <w:rPr>
                <w:spacing w:val="-6"/>
                <w:sz w:val="20"/>
              </w:rPr>
              <w:t xml:space="preserve"> </w:t>
            </w:r>
            <w:r>
              <w:rPr>
                <w:sz w:val="20"/>
              </w:rPr>
              <w:t>Helicopter,</w:t>
            </w:r>
            <w:r>
              <w:rPr>
                <w:spacing w:val="-4"/>
                <w:sz w:val="20"/>
              </w:rPr>
              <w:t xml:space="preserve"> </w:t>
            </w:r>
            <w:r>
              <w:rPr>
                <w:sz w:val="20"/>
              </w:rPr>
              <w:t>2</w:t>
            </w:r>
            <w:r>
              <w:rPr>
                <w:spacing w:val="-5"/>
                <w:sz w:val="20"/>
              </w:rPr>
              <w:t xml:space="preserve"> </w:t>
            </w:r>
            <w:r>
              <w:rPr>
                <w:spacing w:val="-2"/>
                <w:sz w:val="20"/>
              </w:rPr>
              <w:t>Airplanes</w:t>
            </w:r>
          </w:p>
        </w:tc>
        <w:tc>
          <w:tcPr>
            <w:tcW w:w="3206" w:type="dxa"/>
          </w:tcPr>
          <w:p w:rsidR="006F1596" w:rsidRDefault="006F1596" w:rsidP="006F1596">
            <w:pPr>
              <w:pStyle w:val="TableParagraph"/>
              <w:spacing w:line="243" w:lineRule="exact"/>
              <w:ind w:left="626" w:right="621"/>
              <w:jc w:val="center"/>
              <w:rPr>
                <w:sz w:val="20"/>
              </w:rPr>
            </w:pPr>
            <w:r>
              <w:rPr>
                <w:sz w:val="20"/>
              </w:rPr>
              <w:t>24/7</w:t>
            </w:r>
          </w:p>
        </w:tc>
      </w:tr>
      <w:tr w:rsidR="006F1596" w:rsidTr="005502B7">
        <w:trPr>
          <w:trHeight w:val="178"/>
        </w:trPr>
        <w:tc>
          <w:tcPr>
            <w:tcW w:w="4578" w:type="dxa"/>
          </w:tcPr>
          <w:p w:rsidR="006F1596" w:rsidRDefault="006F1596" w:rsidP="006F1596">
            <w:pPr>
              <w:pStyle w:val="TableParagraph"/>
              <w:spacing w:before="1"/>
              <w:ind w:left="105"/>
              <w:jc w:val="center"/>
              <w:rPr>
                <w:sz w:val="20"/>
              </w:rPr>
            </w:pPr>
            <w:r>
              <w:rPr>
                <w:sz w:val="20"/>
              </w:rPr>
              <w:t>Sioux</w:t>
            </w:r>
            <w:r>
              <w:rPr>
                <w:spacing w:val="-8"/>
                <w:sz w:val="20"/>
              </w:rPr>
              <w:t xml:space="preserve"> </w:t>
            </w:r>
            <w:r>
              <w:rPr>
                <w:spacing w:val="-2"/>
                <w:sz w:val="20"/>
              </w:rPr>
              <w:t>Lookout</w:t>
            </w:r>
          </w:p>
        </w:tc>
        <w:tc>
          <w:tcPr>
            <w:tcW w:w="3503" w:type="dxa"/>
          </w:tcPr>
          <w:p w:rsidR="006F1596" w:rsidRDefault="006F1596" w:rsidP="006F1596">
            <w:pPr>
              <w:pStyle w:val="TableParagraph"/>
              <w:spacing w:before="1"/>
              <w:ind w:left="626" w:right="620"/>
              <w:jc w:val="center"/>
              <w:rPr>
                <w:sz w:val="20"/>
              </w:rPr>
            </w:pPr>
            <w:r>
              <w:rPr>
                <w:sz w:val="20"/>
              </w:rPr>
              <w:t>1</w:t>
            </w:r>
            <w:r>
              <w:rPr>
                <w:spacing w:val="-3"/>
                <w:sz w:val="20"/>
              </w:rPr>
              <w:t xml:space="preserve"> </w:t>
            </w:r>
            <w:r>
              <w:rPr>
                <w:spacing w:val="-2"/>
                <w:sz w:val="20"/>
              </w:rPr>
              <w:t>Airplane</w:t>
            </w:r>
          </w:p>
        </w:tc>
        <w:tc>
          <w:tcPr>
            <w:tcW w:w="3206" w:type="dxa"/>
          </w:tcPr>
          <w:p w:rsidR="006F1596" w:rsidRDefault="005502B7" w:rsidP="006F1596">
            <w:pPr>
              <w:pStyle w:val="TableParagraph"/>
              <w:spacing w:before="1"/>
              <w:ind w:left="626" w:right="620"/>
              <w:jc w:val="center"/>
              <w:rPr>
                <w:sz w:val="20"/>
              </w:rPr>
            </w:pPr>
            <w:r>
              <w:rPr>
                <w:sz w:val="20"/>
              </w:rPr>
              <w:t>Peak Hours</w:t>
            </w:r>
          </w:p>
        </w:tc>
      </w:tr>
      <w:tr w:rsidR="006F1596" w:rsidTr="005502B7">
        <w:trPr>
          <w:trHeight w:val="205"/>
        </w:trPr>
        <w:tc>
          <w:tcPr>
            <w:tcW w:w="4578" w:type="dxa"/>
          </w:tcPr>
          <w:p w:rsidR="006F1596" w:rsidRDefault="006F1596" w:rsidP="006F1596">
            <w:pPr>
              <w:pStyle w:val="TableParagraph"/>
              <w:spacing w:line="243" w:lineRule="exact"/>
              <w:ind w:left="105"/>
              <w:jc w:val="center"/>
              <w:rPr>
                <w:sz w:val="20"/>
              </w:rPr>
            </w:pPr>
            <w:r>
              <w:rPr>
                <w:spacing w:val="-2"/>
                <w:sz w:val="20"/>
              </w:rPr>
              <w:t>Timmins</w:t>
            </w:r>
          </w:p>
        </w:tc>
        <w:tc>
          <w:tcPr>
            <w:tcW w:w="3503" w:type="dxa"/>
          </w:tcPr>
          <w:p w:rsidR="006F1596" w:rsidRDefault="006F1596" w:rsidP="006F1596">
            <w:pPr>
              <w:pStyle w:val="TableParagraph"/>
              <w:spacing w:line="243" w:lineRule="exact"/>
              <w:ind w:left="626" w:right="620"/>
              <w:jc w:val="center"/>
              <w:rPr>
                <w:sz w:val="20"/>
              </w:rPr>
            </w:pPr>
            <w:r>
              <w:rPr>
                <w:sz w:val="20"/>
              </w:rPr>
              <w:t>1</w:t>
            </w:r>
            <w:r>
              <w:rPr>
                <w:spacing w:val="-3"/>
                <w:sz w:val="20"/>
              </w:rPr>
              <w:t xml:space="preserve"> </w:t>
            </w:r>
            <w:r>
              <w:rPr>
                <w:spacing w:val="-2"/>
                <w:sz w:val="20"/>
              </w:rPr>
              <w:t>Airplane</w:t>
            </w:r>
          </w:p>
        </w:tc>
        <w:tc>
          <w:tcPr>
            <w:tcW w:w="3206" w:type="dxa"/>
          </w:tcPr>
          <w:p w:rsidR="006F1596" w:rsidRDefault="005502B7" w:rsidP="006F1596">
            <w:pPr>
              <w:pStyle w:val="TableParagraph"/>
              <w:spacing w:line="243" w:lineRule="exact"/>
              <w:ind w:left="626" w:right="620"/>
              <w:jc w:val="center"/>
              <w:rPr>
                <w:sz w:val="20"/>
              </w:rPr>
            </w:pPr>
            <w:r>
              <w:rPr>
                <w:sz w:val="20"/>
              </w:rPr>
              <w:t>Peak Hours</w:t>
            </w:r>
          </w:p>
        </w:tc>
      </w:tr>
      <w:tr w:rsidR="006F1596" w:rsidTr="005502B7">
        <w:trPr>
          <w:trHeight w:val="124"/>
        </w:trPr>
        <w:tc>
          <w:tcPr>
            <w:tcW w:w="4578" w:type="dxa"/>
            <w:shd w:val="clear" w:color="auto" w:fill="D5DCE4" w:themeFill="text2" w:themeFillTint="33"/>
          </w:tcPr>
          <w:p w:rsidR="006F1596" w:rsidRPr="00102DB4" w:rsidRDefault="006F1596" w:rsidP="006F1596">
            <w:pPr>
              <w:pStyle w:val="BodyText"/>
              <w:spacing w:before="183" w:line="259" w:lineRule="auto"/>
              <w:ind w:right="697"/>
              <w:jc w:val="both"/>
              <w:rPr>
                <w:b/>
                <w:i/>
              </w:rPr>
            </w:pPr>
            <w:r w:rsidRPr="00102DB4">
              <w:rPr>
                <w:b/>
                <w:i/>
              </w:rPr>
              <w:t>Land</w:t>
            </w:r>
          </w:p>
        </w:tc>
        <w:tc>
          <w:tcPr>
            <w:tcW w:w="3503" w:type="dxa"/>
            <w:shd w:val="clear" w:color="auto" w:fill="D5DCE4" w:themeFill="text2" w:themeFillTint="33"/>
          </w:tcPr>
          <w:p w:rsidR="006F1596" w:rsidRDefault="006F1596" w:rsidP="006F1596">
            <w:pPr>
              <w:pStyle w:val="BodyText"/>
              <w:spacing w:before="183" w:line="259" w:lineRule="auto"/>
              <w:ind w:right="697"/>
              <w:jc w:val="both"/>
            </w:pPr>
          </w:p>
        </w:tc>
        <w:tc>
          <w:tcPr>
            <w:tcW w:w="3206" w:type="dxa"/>
            <w:shd w:val="clear" w:color="auto" w:fill="D5DCE4" w:themeFill="text2" w:themeFillTint="33"/>
          </w:tcPr>
          <w:p w:rsidR="006F1596" w:rsidRDefault="006F1596" w:rsidP="006F1596">
            <w:pPr>
              <w:pStyle w:val="BodyText"/>
              <w:spacing w:before="183" w:line="259" w:lineRule="auto"/>
              <w:ind w:right="697"/>
              <w:jc w:val="both"/>
            </w:pPr>
          </w:p>
        </w:tc>
      </w:tr>
      <w:tr w:rsidR="006F1596" w:rsidTr="005502B7">
        <w:trPr>
          <w:trHeight w:val="185"/>
        </w:trPr>
        <w:tc>
          <w:tcPr>
            <w:tcW w:w="4578" w:type="dxa"/>
          </w:tcPr>
          <w:p w:rsidR="006F1596" w:rsidRDefault="006F1596" w:rsidP="006F1596">
            <w:pPr>
              <w:pStyle w:val="TableParagraph"/>
              <w:spacing w:before="1"/>
              <w:ind w:left="105"/>
              <w:jc w:val="center"/>
              <w:rPr>
                <w:sz w:val="20"/>
              </w:rPr>
            </w:pPr>
            <w:r>
              <w:rPr>
                <w:sz w:val="20"/>
              </w:rPr>
              <w:t>Ottawa</w:t>
            </w:r>
            <w:r>
              <w:rPr>
                <w:spacing w:val="-10"/>
                <w:sz w:val="20"/>
              </w:rPr>
              <w:t xml:space="preserve"> </w:t>
            </w:r>
            <w:r>
              <w:rPr>
                <w:spacing w:val="-4"/>
                <w:sz w:val="20"/>
              </w:rPr>
              <w:t>Land</w:t>
            </w:r>
          </w:p>
        </w:tc>
        <w:tc>
          <w:tcPr>
            <w:tcW w:w="3503" w:type="dxa"/>
          </w:tcPr>
          <w:p w:rsidR="006F1596" w:rsidRDefault="006F1596" w:rsidP="006F1596">
            <w:pPr>
              <w:pStyle w:val="TableParagraph"/>
              <w:spacing w:before="1"/>
              <w:ind w:left="626" w:right="618"/>
              <w:jc w:val="center"/>
              <w:rPr>
                <w:sz w:val="20"/>
              </w:rPr>
            </w:pPr>
            <w:r>
              <w:rPr>
                <w:sz w:val="20"/>
              </w:rPr>
              <w:t>1</w:t>
            </w:r>
            <w:r>
              <w:rPr>
                <w:spacing w:val="-3"/>
                <w:sz w:val="20"/>
              </w:rPr>
              <w:t xml:space="preserve"> </w:t>
            </w:r>
            <w:r>
              <w:rPr>
                <w:sz w:val="20"/>
              </w:rPr>
              <w:t>Land</w:t>
            </w:r>
            <w:r>
              <w:rPr>
                <w:spacing w:val="-2"/>
                <w:sz w:val="20"/>
              </w:rPr>
              <w:t xml:space="preserve"> Ambulance</w:t>
            </w:r>
          </w:p>
        </w:tc>
        <w:tc>
          <w:tcPr>
            <w:tcW w:w="3206" w:type="dxa"/>
          </w:tcPr>
          <w:p w:rsidR="006F1596" w:rsidRDefault="006F1596" w:rsidP="006F1596">
            <w:pPr>
              <w:pStyle w:val="TableParagraph"/>
              <w:spacing w:before="1"/>
              <w:ind w:left="626" w:right="618"/>
              <w:jc w:val="center"/>
              <w:rPr>
                <w:sz w:val="20"/>
              </w:rPr>
            </w:pPr>
            <w:r>
              <w:rPr>
                <w:sz w:val="20"/>
              </w:rPr>
              <w:t>24/7</w:t>
            </w:r>
          </w:p>
        </w:tc>
      </w:tr>
      <w:tr w:rsidR="006F1596" w:rsidTr="005502B7">
        <w:trPr>
          <w:trHeight w:val="185"/>
        </w:trPr>
        <w:tc>
          <w:tcPr>
            <w:tcW w:w="4578" w:type="dxa"/>
          </w:tcPr>
          <w:p w:rsidR="006F1596" w:rsidRDefault="006F1596" w:rsidP="006F1596">
            <w:pPr>
              <w:pStyle w:val="TableParagraph"/>
              <w:spacing w:line="243" w:lineRule="exact"/>
              <w:ind w:left="105"/>
              <w:jc w:val="center"/>
              <w:rPr>
                <w:sz w:val="20"/>
              </w:rPr>
            </w:pPr>
            <w:r>
              <w:rPr>
                <w:spacing w:val="-2"/>
                <w:sz w:val="20"/>
              </w:rPr>
              <w:t>Peterborough</w:t>
            </w:r>
          </w:p>
        </w:tc>
        <w:tc>
          <w:tcPr>
            <w:tcW w:w="3503" w:type="dxa"/>
          </w:tcPr>
          <w:p w:rsidR="006F1596" w:rsidRDefault="006F1596" w:rsidP="006F1596">
            <w:pPr>
              <w:pStyle w:val="TableParagraph"/>
              <w:spacing w:line="243" w:lineRule="exact"/>
              <w:ind w:left="626" w:right="618"/>
              <w:jc w:val="center"/>
              <w:rPr>
                <w:sz w:val="20"/>
              </w:rPr>
            </w:pPr>
            <w:r>
              <w:rPr>
                <w:sz w:val="20"/>
              </w:rPr>
              <w:t>1</w:t>
            </w:r>
            <w:r>
              <w:rPr>
                <w:spacing w:val="-3"/>
                <w:sz w:val="20"/>
              </w:rPr>
              <w:t xml:space="preserve"> </w:t>
            </w:r>
            <w:r>
              <w:rPr>
                <w:sz w:val="20"/>
              </w:rPr>
              <w:t>Land</w:t>
            </w:r>
            <w:r>
              <w:rPr>
                <w:spacing w:val="-2"/>
                <w:sz w:val="20"/>
              </w:rPr>
              <w:t xml:space="preserve"> Ambulance</w:t>
            </w:r>
          </w:p>
        </w:tc>
        <w:tc>
          <w:tcPr>
            <w:tcW w:w="3206" w:type="dxa"/>
          </w:tcPr>
          <w:p w:rsidR="006F1596" w:rsidRDefault="006F1596" w:rsidP="006F1596">
            <w:pPr>
              <w:pStyle w:val="TableParagraph"/>
              <w:spacing w:line="243" w:lineRule="exact"/>
              <w:ind w:left="626" w:right="618"/>
              <w:jc w:val="center"/>
              <w:rPr>
                <w:sz w:val="20"/>
              </w:rPr>
            </w:pPr>
            <w:r>
              <w:rPr>
                <w:sz w:val="20"/>
              </w:rPr>
              <w:t>12/7</w:t>
            </w:r>
          </w:p>
        </w:tc>
      </w:tr>
      <w:tr w:rsidR="006F1596" w:rsidTr="005502B7">
        <w:trPr>
          <w:trHeight w:val="178"/>
        </w:trPr>
        <w:tc>
          <w:tcPr>
            <w:tcW w:w="4578" w:type="dxa"/>
          </w:tcPr>
          <w:p w:rsidR="006F1596" w:rsidRDefault="006F1596" w:rsidP="006F1596">
            <w:pPr>
              <w:pStyle w:val="TableParagraph"/>
              <w:spacing w:line="243" w:lineRule="exact"/>
              <w:ind w:left="105"/>
              <w:jc w:val="center"/>
              <w:rPr>
                <w:sz w:val="20"/>
              </w:rPr>
            </w:pPr>
            <w:r>
              <w:rPr>
                <w:spacing w:val="-2"/>
                <w:sz w:val="20"/>
              </w:rPr>
              <w:t>Mississauga</w:t>
            </w:r>
          </w:p>
        </w:tc>
        <w:tc>
          <w:tcPr>
            <w:tcW w:w="3503" w:type="dxa"/>
          </w:tcPr>
          <w:p w:rsidR="006F1596" w:rsidRDefault="006F1596" w:rsidP="006F1596">
            <w:pPr>
              <w:pStyle w:val="TableParagraph"/>
              <w:spacing w:line="243" w:lineRule="exact"/>
              <w:ind w:left="626" w:right="618"/>
              <w:jc w:val="center"/>
              <w:rPr>
                <w:sz w:val="20"/>
              </w:rPr>
            </w:pPr>
            <w:r>
              <w:rPr>
                <w:sz w:val="20"/>
              </w:rPr>
              <w:t>2</w:t>
            </w:r>
            <w:r>
              <w:rPr>
                <w:spacing w:val="-3"/>
                <w:sz w:val="20"/>
              </w:rPr>
              <w:t xml:space="preserve"> </w:t>
            </w:r>
            <w:r>
              <w:rPr>
                <w:sz w:val="20"/>
              </w:rPr>
              <w:t>Land</w:t>
            </w:r>
            <w:r>
              <w:rPr>
                <w:spacing w:val="-2"/>
                <w:sz w:val="20"/>
              </w:rPr>
              <w:t xml:space="preserve"> Ambulances</w:t>
            </w:r>
          </w:p>
        </w:tc>
        <w:tc>
          <w:tcPr>
            <w:tcW w:w="3206" w:type="dxa"/>
          </w:tcPr>
          <w:p w:rsidR="006F1596" w:rsidRDefault="006F1596" w:rsidP="006F1596">
            <w:pPr>
              <w:pStyle w:val="TableParagraph"/>
              <w:spacing w:line="243" w:lineRule="exact"/>
              <w:ind w:left="626" w:right="618"/>
              <w:jc w:val="center"/>
              <w:rPr>
                <w:sz w:val="20"/>
              </w:rPr>
            </w:pPr>
            <w:r>
              <w:rPr>
                <w:sz w:val="20"/>
              </w:rPr>
              <w:t>24/7</w:t>
            </w:r>
          </w:p>
        </w:tc>
      </w:tr>
      <w:tr w:rsidR="006F1596" w:rsidTr="005502B7">
        <w:trPr>
          <w:trHeight w:val="191"/>
        </w:trPr>
        <w:tc>
          <w:tcPr>
            <w:tcW w:w="4578" w:type="dxa"/>
          </w:tcPr>
          <w:p w:rsidR="006F1596" w:rsidRDefault="006F1596" w:rsidP="006F1596">
            <w:pPr>
              <w:pStyle w:val="TableParagraph"/>
              <w:spacing w:before="1"/>
              <w:ind w:left="105"/>
              <w:jc w:val="center"/>
              <w:rPr>
                <w:sz w:val="20"/>
              </w:rPr>
            </w:pPr>
            <w:r>
              <w:rPr>
                <w:sz w:val="20"/>
              </w:rPr>
              <w:t>Chatham-Kent</w:t>
            </w:r>
          </w:p>
        </w:tc>
        <w:tc>
          <w:tcPr>
            <w:tcW w:w="3503" w:type="dxa"/>
          </w:tcPr>
          <w:p w:rsidR="006F1596" w:rsidRDefault="006F1596" w:rsidP="006F1596">
            <w:pPr>
              <w:pStyle w:val="TableParagraph"/>
              <w:spacing w:before="1"/>
              <w:ind w:left="626" w:right="618"/>
              <w:jc w:val="center"/>
              <w:rPr>
                <w:sz w:val="20"/>
              </w:rPr>
            </w:pPr>
            <w:r>
              <w:rPr>
                <w:sz w:val="20"/>
              </w:rPr>
              <w:t>1</w:t>
            </w:r>
            <w:r>
              <w:rPr>
                <w:spacing w:val="-3"/>
                <w:sz w:val="20"/>
              </w:rPr>
              <w:t xml:space="preserve"> </w:t>
            </w:r>
            <w:r>
              <w:rPr>
                <w:sz w:val="20"/>
              </w:rPr>
              <w:t>Land</w:t>
            </w:r>
            <w:r>
              <w:rPr>
                <w:spacing w:val="-2"/>
                <w:sz w:val="20"/>
              </w:rPr>
              <w:t xml:space="preserve"> Ambulance</w:t>
            </w:r>
          </w:p>
        </w:tc>
        <w:tc>
          <w:tcPr>
            <w:tcW w:w="3206" w:type="dxa"/>
          </w:tcPr>
          <w:p w:rsidR="006F1596" w:rsidRDefault="006F1596" w:rsidP="006F1596">
            <w:pPr>
              <w:pStyle w:val="TableParagraph"/>
              <w:spacing w:before="1"/>
              <w:ind w:left="626" w:right="618"/>
              <w:jc w:val="center"/>
              <w:rPr>
                <w:sz w:val="20"/>
              </w:rPr>
            </w:pPr>
            <w:r>
              <w:rPr>
                <w:sz w:val="20"/>
              </w:rPr>
              <w:t>12/7</w:t>
            </w:r>
          </w:p>
        </w:tc>
      </w:tr>
    </w:tbl>
    <w:p w:rsidR="005F1D95" w:rsidRDefault="00102DB4" w:rsidP="008C414D">
      <w:pPr>
        <w:pStyle w:val="BodyText"/>
        <w:spacing w:before="183" w:line="259" w:lineRule="auto"/>
        <w:ind w:left="360" w:right="697"/>
        <w:jc w:val="both"/>
        <w:rPr>
          <w:spacing w:val="-2"/>
          <w:sz w:val="20"/>
          <w:szCs w:val="20"/>
        </w:rPr>
      </w:pPr>
      <w:r w:rsidRPr="008C414D">
        <w:rPr>
          <w:sz w:val="20"/>
          <w:szCs w:val="20"/>
        </w:rPr>
        <w:t>Note:</w:t>
      </w:r>
      <w:r w:rsidR="008C414D" w:rsidRPr="008C414D">
        <w:rPr>
          <w:sz w:val="20"/>
          <w:szCs w:val="20"/>
        </w:rPr>
        <w:t xml:space="preserve"> </w:t>
      </w:r>
      <w:r w:rsidRPr="008C414D">
        <w:rPr>
          <w:sz w:val="20"/>
          <w:szCs w:val="20"/>
        </w:rPr>
        <w:t>The</w:t>
      </w:r>
      <w:r w:rsidRPr="008C414D">
        <w:rPr>
          <w:spacing w:val="-2"/>
          <w:sz w:val="20"/>
          <w:szCs w:val="20"/>
        </w:rPr>
        <w:t xml:space="preserve"> </w:t>
      </w:r>
      <w:r w:rsidRPr="008C414D">
        <w:rPr>
          <w:sz w:val="20"/>
          <w:szCs w:val="20"/>
        </w:rPr>
        <w:t>Sioux</w:t>
      </w:r>
      <w:r w:rsidRPr="008C414D">
        <w:rPr>
          <w:spacing w:val="-2"/>
          <w:sz w:val="20"/>
          <w:szCs w:val="20"/>
        </w:rPr>
        <w:t xml:space="preserve"> </w:t>
      </w:r>
      <w:r w:rsidRPr="008C414D">
        <w:rPr>
          <w:sz w:val="20"/>
          <w:szCs w:val="20"/>
        </w:rPr>
        <w:t>Lookout</w:t>
      </w:r>
      <w:r w:rsidRPr="008C414D">
        <w:rPr>
          <w:spacing w:val="-1"/>
          <w:sz w:val="20"/>
          <w:szCs w:val="20"/>
        </w:rPr>
        <w:t xml:space="preserve"> </w:t>
      </w:r>
      <w:r w:rsidRPr="008C414D">
        <w:rPr>
          <w:sz w:val="20"/>
          <w:szCs w:val="20"/>
        </w:rPr>
        <w:t>and</w:t>
      </w:r>
      <w:r w:rsidRPr="008C414D">
        <w:rPr>
          <w:spacing w:val="-2"/>
          <w:sz w:val="20"/>
          <w:szCs w:val="20"/>
        </w:rPr>
        <w:t xml:space="preserve"> </w:t>
      </w:r>
      <w:r w:rsidRPr="008C414D">
        <w:rPr>
          <w:sz w:val="20"/>
          <w:szCs w:val="20"/>
        </w:rPr>
        <w:t>Timmins bases</w:t>
      </w:r>
      <w:r w:rsidRPr="008C414D">
        <w:rPr>
          <w:spacing w:val="-2"/>
          <w:sz w:val="20"/>
          <w:szCs w:val="20"/>
        </w:rPr>
        <w:t xml:space="preserve"> </w:t>
      </w:r>
      <w:r w:rsidRPr="008C414D">
        <w:rPr>
          <w:sz w:val="20"/>
          <w:szCs w:val="20"/>
        </w:rPr>
        <w:t>are</w:t>
      </w:r>
      <w:r w:rsidRPr="008C414D">
        <w:rPr>
          <w:spacing w:val="-2"/>
          <w:sz w:val="20"/>
          <w:szCs w:val="20"/>
        </w:rPr>
        <w:t xml:space="preserve"> </w:t>
      </w:r>
      <w:r w:rsidRPr="008C414D">
        <w:rPr>
          <w:sz w:val="20"/>
          <w:szCs w:val="20"/>
        </w:rPr>
        <w:t>staffed</w:t>
      </w:r>
      <w:r w:rsidRPr="008C414D">
        <w:rPr>
          <w:spacing w:val="-2"/>
          <w:sz w:val="20"/>
          <w:szCs w:val="20"/>
        </w:rPr>
        <w:t xml:space="preserve"> </w:t>
      </w:r>
      <w:r w:rsidRPr="008C414D">
        <w:rPr>
          <w:sz w:val="20"/>
          <w:szCs w:val="20"/>
        </w:rPr>
        <w:t>using</w:t>
      </w:r>
      <w:r w:rsidRPr="008C414D">
        <w:rPr>
          <w:spacing w:val="-2"/>
          <w:sz w:val="20"/>
          <w:szCs w:val="20"/>
        </w:rPr>
        <w:t xml:space="preserve"> </w:t>
      </w:r>
      <w:r w:rsidRPr="008C414D">
        <w:rPr>
          <w:sz w:val="20"/>
          <w:szCs w:val="20"/>
        </w:rPr>
        <w:t>a</w:t>
      </w:r>
      <w:r w:rsidRPr="008C414D">
        <w:rPr>
          <w:spacing w:val="-2"/>
          <w:sz w:val="20"/>
          <w:szCs w:val="20"/>
        </w:rPr>
        <w:t xml:space="preserve"> </w:t>
      </w:r>
      <w:r w:rsidRPr="008C414D">
        <w:rPr>
          <w:sz w:val="20"/>
          <w:szCs w:val="20"/>
        </w:rPr>
        <w:t>peak</w:t>
      </w:r>
      <w:r w:rsidRPr="008C414D">
        <w:rPr>
          <w:spacing w:val="-2"/>
          <w:sz w:val="20"/>
          <w:szCs w:val="20"/>
        </w:rPr>
        <w:t xml:space="preserve"> </w:t>
      </w:r>
      <w:r w:rsidRPr="008C414D">
        <w:rPr>
          <w:sz w:val="20"/>
          <w:szCs w:val="20"/>
        </w:rPr>
        <w:t>hours</w:t>
      </w:r>
      <w:r w:rsidRPr="008C414D">
        <w:rPr>
          <w:spacing w:val="-3"/>
          <w:sz w:val="20"/>
          <w:szCs w:val="20"/>
        </w:rPr>
        <w:t xml:space="preserve"> </w:t>
      </w:r>
      <w:r w:rsidRPr="008C414D">
        <w:rPr>
          <w:sz w:val="20"/>
          <w:szCs w:val="20"/>
        </w:rPr>
        <w:t>model</w:t>
      </w:r>
      <w:r w:rsidRPr="008C414D">
        <w:rPr>
          <w:spacing w:val="-2"/>
          <w:sz w:val="20"/>
          <w:szCs w:val="20"/>
        </w:rPr>
        <w:t xml:space="preserve"> </w:t>
      </w:r>
      <w:r w:rsidRPr="008C414D">
        <w:rPr>
          <w:sz w:val="20"/>
          <w:szCs w:val="20"/>
        </w:rPr>
        <w:t>with</w:t>
      </w:r>
      <w:r w:rsidRPr="008C414D">
        <w:rPr>
          <w:spacing w:val="-2"/>
          <w:sz w:val="20"/>
          <w:szCs w:val="20"/>
        </w:rPr>
        <w:t xml:space="preserve"> </w:t>
      </w:r>
      <w:r w:rsidRPr="008C414D">
        <w:rPr>
          <w:sz w:val="20"/>
          <w:szCs w:val="20"/>
        </w:rPr>
        <w:t xml:space="preserve">overlapping </w:t>
      </w:r>
      <w:r w:rsidR="00D46DBD" w:rsidRPr="004B79D7">
        <w:rPr>
          <w:sz w:val="20"/>
          <w:szCs w:val="20"/>
        </w:rPr>
        <w:t>shifts.</w:t>
      </w:r>
    </w:p>
    <w:p w:rsidR="005F1D95" w:rsidRDefault="005502B7" w:rsidP="005F1D95">
      <w:pPr>
        <w:pStyle w:val="Heading2"/>
      </w:pPr>
      <w:bookmarkStart w:id="15" w:name="_Toc123911733"/>
      <w:r>
        <w:t>Asset Deployment</w:t>
      </w:r>
      <w:bookmarkEnd w:id="15"/>
    </w:p>
    <w:p w:rsidR="005F1D95" w:rsidRDefault="005F1D95">
      <w:pPr>
        <w:widowControl/>
        <w:autoSpaceDE/>
        <w:autoSpaceDN/>
        <w:spacing w:after="160" w:line="259" w:lineRule="auto"/>
        <w:rPr>
          <w:spacing w:val="-2"/>
        </w:rPr>
      </w:pPr>
    </w:p>
    <w:p w:rsidR="0082145D" w:rsidRPr="009861E1" w:rsidRDefault="009861E1" w:rsidP="009861E1">
      <w:pPr>
        <w:spacing w:after="160" w:line="259" w:lineRule="auto"/>
        <w:rPr>
          <w:spacing w:val="-2"/>
        </w:rPr>
      </w:pPr>
      <w:r>
        <w:rPr>
          <w:spacing w:val="-2"/>
        </w:rPr>
        <w:t xml:space="preserve">Ornge strives to dispatch the right asset to the right patient at the right time.  Several factors are taken into consideration when assigning an asset.  </w:t>
      </w:r>
      <w:r w:rsidRPr="00780787">
        <w:rPr>
          <w:spacing w:val="-2"/>
        </w:rPr>
        <w:t>Appropriate utilization of air ambulance and CCLA assets is set out in policies of the Ministry of Health, as well as policies of Ornge and CritiCall Ontario. For system efficiency and effectiveness, utilization policies and guidelines are to be followed by all system partners when requesting Ornge response – the Central Ambulance Communications Centres (CACCs), local land paramedic/EMS providers, hospitals, nursing stations</w:t>
      </w:r>
      <w:r>
        <w:rPr>
          <w:spacing w:val="-2"/>
        </w:rPr>
        <w:t>, and long-term care facilities.</w:t>
      </w:r>
    </w:p>
    <w:p w:rsidR="009861E1" w:rsidRDefault="009861E1" w:rsidP="009861E1">
      <w:pPr>
        <w:spacing w:after="120"/>
        <w:jc w:val="both"/>
      </w:pPr>
      <w:r>
        <w:t>When deploying Ornge assets</w:t>
      </w:r>
      <w:r w:rsidR="001774BD">
        <w:t>,</w:t>
      </w:r>
      <w:r>
        <w:t xml:space="preserve"> there are criteria that must be met as set out within the </w:t>
      </w:r>
      <w:r>
        <w:rPr>
          <w:i/>
        </w:rPr>
        <w:t>Field Trauma Triage and Air Ambulance Utilization Standards</w:t>
      </w:r>
      <w:r w:rsidR="004B6A9E">
        <w:t xml:space="preserve">.  Other factors </w:t>
      </w:r>
      <w:r w:rsidR="003830C2">
        <w:t xml:space="preserve">in dispatch decisions </w:t>
      </w:r>
      <w:r w:rsidR="004B6A9E">
        <w:t xml:space="preserve">include </w:t>
      </w:r>
      <w:r>
        <w:t xml:space="preserve">patient condition, </w:t>
      </w:r>
      <w:r w:rsidR="004B6A9E">
        <w:t xml:space="preserve">the location of the closest asset, </w:t>
      </w:r>
      <w:r>
        <w:t xml:space="preserve">and infrastructure that exists at both sending and receiving locations (i.e., hospital rooftop helipads vs airport only which would require a land ambulance to assist in the transport).  </w:t>
      </w:r>
    </w:p>
    <w:p w:rsidR="009861E1" w:rsidRPr="00DA1554" w:rsidRDefault="009861E1" w:rsidP="009861E1">
      <w:pPr>
        <w:spacing w:after="120"/>
        <w:jc w:val="both"/>
      </w:pPr>
      <w:r>
        <w:t>G</w:t>
      </w:r>
      <w:r w:rsidRPr="00DA1554">
        <w:t>enerally the following applies when making asset d</w:t>
      </w:r>
      <w:r w:rsidR="004B6A9E">
        <w:t>ecisions.  Please note that the transport environment is dynamic and fluid, and guidelines may shift depending on the nature of the call.</w:t>
      </w:r>
    </w:p>
    <w:p w:rsidR="009861E1" w:rsidRPr="00DA1554" w:rsidRDefault="009861E1" w:rsidP="009861E1">
      <w:pPr>
        <w:pStyle w:val="ListParagraph"/>
        <w:widowControl/>
        <w:numPr>
          <w:ilvl w:val="0"/>
          <w:numId w:val="9"/>
        </w:numPr>
        <w:autoSpaceDE/>
        <w:autoSpaceDN/>
        <w:spacing w:after="120"/>
        <w:contextualSpacing/>
        <w:jc w:val="left"/>
      </w:pPr>
      <w:r w:rsidRPr="00DA1554">
        <w:t xml:space="preserve">Rotor wing assets will be considered within a response range of up to </w:t>
      </w:r>
      <w:r>
        <w:t>250 km as the crow flies</w:t>
      </w:r>
      <w:r w:rsidRPr="00DA1554">
        <w:t xml:space="preserve"> from current location/base.</w:t>
      </w:r>
    </w:p>
    <w:p w:rsidR="009861E1" w:rsidRPr="00DA1554" w:rsidRDefault="009861E1" w:rsidP="009861E1">
      <w:pPr>
        <w:pStyle w:val="ListParagraph"/>
        <w:widowControl/>
        <w:numPr>
          <w:ilvl w:val="0"/>
          <w:numId w:val="9"/>
        </w:numPr>
        <w:autoSpaceDE/>
        <w:autoSpaceDN/>
        <w:spacing w:after="120"/>
        <w:contextualSpacing/>
        <w:jc w:val="left"/>
      </w:pPr>
      <w:r w:rsidRPr="00DA1554">
        <w:t>Fixed wing may be preferred to rotor wing when airport landing is available and overall time to definitive care is faster than, or the same as, rotor.  Typically, anything over 240 km from sending to receiving is considered for fixed-wing response.</w:t>
      </w:r>
    </w:p>
    <w:p w:rsidR="009861E1" w:rsidRPr="00DA1554" w:rsidRDefault="009861E1" w:rsidP="009861E1">
      <w:pPr>
        <w:pStyle w:val="ListParagraph"/>
        <w:widowControl/>
        <w:numPr>
          <w:ilvl w:val="0"/>
          <w:numId w:val="9"/>
        </w:numPr>
        <w:autoSpaceDE/>
        <w:autoSpaceDN/>
        <w:spacing w:after="120"/>
        <w:contextualSpacing/>
        <w:jc w:val="left"/>
      </w:pPr>
      <w:r w:rsidRPr="00DA1554">
        <w:t>CCLA assets will be considered within a response range of up to 150 km to Requestor, 150 km to Receiver, and having an anticipated out of hospital patient transfer time of not more than 90 minutes.</w:t>
      </w:r>
    </w:p>
    <w:p w:rsidR="0046299F" w:rsidRDefault="0046299F">
      <w:pPr>
        <w:widowControl/>
        <w:autoSpaceDE/>
        <w:autoSpaceDN/>
        <w:spacing w:after="160" w:line="259" w:lineRule="auto"/>
        <w:rPr>
          <w:spacing w:val="-2"/>
        </w:rPr>
      </w:pPr>
    </w:p>
    <w:p w:rsidR="001C7A40" w:rsidRPr="00973F9D" w:rsidRDefault="001C7A40">
      <w:pPr>
        <w:widowControl/>
        <w:autoSpaceDE/>
        <w:autoSpaceDN/>
        <w:spacing w:after="160" w:line="259" w:lineRule="auto"/>
        <w:rPr>
          <w:b/>
          <w:spacing w:val="-2"/>
        </w:rPr>
      </w:pPr>
      <w:r w:rsidRPr="00973F9D">
        <w:rPr>
          <w:b/>
          <w:spacing w:val="-2"/>
        </w:rPr>
        <w:t>Level of Care Considerations</w:t>
      </w:r>
    </w:p>
    <w:p w:rsidR="00AD2E0F" w:rsidRDefault="00AD2E0F" w:rsidP="00AD2E0F">
      <w:pPr>
        <w:widowControl/>
        <w:shd w:val="clear" w:color="auto" w:fill="FFFFFF"/>
        <w:autoSpaceDE/>
        <w:autoSpaceDN/>
        <w:rPr>
          <w:rFonts w:eastAsia="Times New Roman"/>
          <w:color w:val="212121"/>
          <w:lang w:val="en-CA" w:eastAsia="en-CA"/>
        </w:rPr>
      </w:pPr>
      <w:r w:rsidRPr="00AD2E0F">
        <w:rPr>
          <w:rFonts w:eastAsia="Times New Roman"/>
          <w:color w:val="212121"/>
          <w:lang w:val="en-CA" w:eastAsia="en-CA"/>
        </w:rPr>
        <w:t>Ornge’s dedicated assets – including its owned and operated fleet of helicopters, airplanes and land ambulances -- typically operate at the critical car</w:t>
      </w:r>
      <w:r w:rsidR="00CE19C1">
        <w:rPr>
          <w:rFonts w:eastAsia="Times New Roman"/>
          <w:color w:val="212121"/>
          <w:lang w:val="en-CA" w:eastAsia="en-CA"/>
        </w:rPr>
        <w:t>e paramedic (CCP) level of care</w:t>
      </w:r>
      <w:r w:rsidRPr="00AD2E0F">
        <w:rPr>
          <w:rFonts w:eastAsia="Times New Roman"/>
          <w:color w:val="212121"/>
          <w:lang w:val="en-CA" w:eastAsia="en-CA"/>
        </w:rPr>
        <w:t xml:space="preserve">. Ornge is the only paramedic service </w:t>
      </w:r>
      <w:r w:rsidR="00470BEF">
        <w:rPr>
          <w:rFonts w:eastAsia="Times New Roman"/>
          <w:color w:val="212121"/>
          <w:lang w:val="en-CA" w:eastAsia="en-CA"/>
        </w:rPr>
        <w:t xml:space="preserve">in Ontario </w:t>
      </w:r>
      <w:r w:rsidRPr="00AD2E0F">
        <w:rPr>
          <w:rFonts w:eastAsia="Times New Roman"/>
          <w:color w:val="212121"/>
          <w:lang w:val="en-CA" w:eastAsia="en-CA"/>
        </w:rPr>
        <w:t>which trains paramedics to the CCP level.  The highest level of paramedic qualification in the province, Ornge CCPs operate with an expanded scope of practice and can administer almost all critical care medications, blood products and manage ventilated patients in transport. </w:t>
      </w:r>
    </w:p>
    <w:p w:rsidR="00AD2E0F" w:rsidRPr="00AD2E0F" w:rsidRDefault="00AD2E0F" w:rsidP="00AD2E0F">
      <w:pPr>
        <w:widowControl/>
        <w:shd w:val="clear" w:color="auto" w:fill="FFFFFF"/>
        <w:autoSpaceDE/>
        <w:autoSpaceDN/>
        <w:rPr>
          <w:rFonts w:ascii="Segoe UI" w:eastAsia="Times New Roman" w:hAnsi="Segoe UI" w:cs="Segoe UI"/>
          <w:color w:val="212121"/>
          <w:sz w:val="23"/>
          <w:szCs w:val="23"/>
          <w:lang w:val="en-CA" w:eastAsia="en-CA"/>
        </w:rPr>
      </w:pPr>
    </w:p>
    <w:p w:rsidR="00AD2E0F" w:rsidRPr="00AD2E0F" w:rsidRDefault="00AD2E0F" w:rsidP="00AD2E0F">
      <w:pPr>
        <w:widowControl/>
        <w:shd w:val="clear" w:color="auto" w:fill="FFFFFF"/>
        <w:autoSpaceDE/>
        <w:autoSpaceDN/>
        <w:rPr>
          <w:rFonts w:ascii="Segoe UI" w:eastAsia="Times New Roman" w:hAnsi="Segoe UI" w:cs="Segoe UI"/>
          <w:color w:val="212121"/>
          <w:sz w:val="23"/>
          <w:szCs w:val="23"/>
          <w:lang w:val="en-CA" w:eastAsia="en-CA"/>
        </w:rPr>
      </w:pPr>
      <w:r w:rsidRPr="00AD2E0F">
        <w:rPr>
          <w:rFonts w:eastAsia="Times New Roman"/>
          <w:color w:val="212121"/>
          <w:lang w:val="en-CA" w:eastAsia="en-CA"/>
        </w:rPr>
        <w:t>For transports of lower acuity requiring Primary Care Paramedic (PCP) level, Ornge makes use of Standing Agreement (SA) carriers.  Some SA carriers are equipped</w:t>
      </w:r>
      <w:r w:rsidR="00D27941">
        <w:rPr>
          <w:rFonts w:eastAsia="Times New Roman"/>
          <w:color w:val="212121"/>
          <w:lang w:val="en-CA" w:eastAsia="en-CA"/>
        </w:rPr>
        <w:t xml:space="preserve"> and staffed so as to offer</w:t>
      </w:r>
      <w:r w:rsidRPr="00AD2E0F">
        <w:rPr>
          <w:rFonts w:eastAsia="Times New Roman"/>
          <w:color w:val="212121"/>
          <w:lang w:val="en-CA" w:eastAsia="en-CA"/>
        </w:rPr>
        <w:t xml:space="preserve"> ACP flight capabilities and operate as an extension of the dedicated fleet.</w:t>
      </w:r>
    </w:p>
    <w:p w:rsidR="005F1D95" w:rsidRDefault="005F1D95" w:rsidP="005F1D95">
      <w:pPr>
        <w:rPr>
          <w:rFonts w:asciiTheme="minorHAnsi" w:hAnsiTheme="minorHAnsi" w:cstheme="minorHAnsi"/>
        </w:rPr>
      </w:pPr>
    </w:p>
    <w:p w:rsidR="005F1D95" w:rsidRPr="005F1D95" w:rsidRDefault="005F1D95" w:rsidP="005F1D95">
      <w:pPr>
        <w:rPr>
          <w:rFonts w:asciiTheme="minorHAnsi" w:hAnsiTheme="minorHAnsi" w:cstheme="minorHAnsi"/>
        </w:rPr>
      </w:pPr>
    </w:p>
    <w:p w:rsidR="00204956" w:rsidRDefault="00204956" w:rsidP="00204956">
      <w:pPr>
        <w:pStyle w:val="Heading2"/>
      </w:pPr>
      <w:bookmarkStart w:id="16" w:name="_Toc123911734"/>
      <w:r>
        <w:t>Service</w:t>
      </w:r>
      <w:r>
        <w:rPr>
          <w:spacing w:val="-8"/>
        </w:rPr>
        <w:t xml:space="preserve"> </w:t>
      </w:r>
      <w:r>
        <w:t>Delivery</w:t>
      </w:r>
      <w:r>
        <w:rPr>
          <w:spacing w:val="-7"/>
        </w:rPr>
        <w:t xml:space="preserve"> </w:t>
      </w:r>
      <w:r>
        <w:rPr>
          <w:spacing w:val="-2"/>
        </w:rPr>
        <w:t>Partners</w:t>
      </w:r>
      <w:bookmarkEnd w:id="16"/>
    </w:p>
    <w:p w:rsidR="00204956" w:rsidRDefault="00204956" w:rsidP="00204956">
      <w:pPr>
        <w:pStyle w:val="BodyText"/>
        <w:spacing w:before="182"/>
        <w:ind w:left="360"/>
      </w:pPr>
      <w:r>
        <w:t>Ornge</w:t>
      </w:r>
      <w:r>
        <w:rPr>
          <w:spacing w:val="-4"/>
        </w:rPr>
        <w:t xml:space="preserve"> </w:t>
      </w:r>
      <w:r>
        <w:t>contracts</w:t>
      </w:r>
      <w:r>
        <w:rPr>
          <w:spacing w:val="-4"/>
        </w:rPr>
        <w:t xml:space="preserve"> with:</w:t>
      </w:r>
    </w:p>
    <w:p w:rsidR="00204956" w:rsidRDefault="00204956" w:rsidP="00204956">
      <w:pPr>
        <w:pStyle w:val="ListParagraph"/>
        <w:numPr>
          <w:ilvl w:val="0"/>
          <w:numId w:val="2"/>
        </w:numPr>
        <w:tabs>
          <w:tab w:val="left" w:pos="1073"/>
          <w:tab w:val="left" w:pos="1074"/>
        </w:tabs>
        <w:spacing w:before="181"/>
        <w:ind w:right="691"/>
        <w:jc w:val="left"/>
      </w:pPr>
      <w:r>
        <w:t>Standing</w:t>
      </w:r>
      <w:r>
        <w:rPr>
          <w:spacing w:val="-8"/>
        </w:rPr>
        <w:t xml:space="preserve"> </w:t>
      </w:r>
      <w:r>
        <w:t>Agreement</w:t>
      </w:r>
      <w:r>
        <w:rPr>
          <w:spacing w:val="-7"/>
        </w:rPr>
        <w:t xml:space="preserve"> </w:t>
      </w:r>
      <w:r>
        <w:t>air</w:t>
      </w:r>
      <w:r>
        <w:rPr>
          <w:spacing w:val="-8"/>
        </w:rPr>
        <w:t xml:space="preserve"> </w:t>
      </w:r>
      <w:r>
        <w:t>carriers</w:t>
      </w:r>
      <w:r>
        <w:rPr>
          <w:spacing w:val="-8"/>
        </w:rPr>
        <w:t xml:space="preserve"> </w:t>
      </w:r>
      <w:r>
        <w:t>who</w:t>
      </w:r>
      <w:r>
        <w:rPr>
          <w:spacing w:val="-6"/>
        </w:rPr>
        <w:t xml:space="preserve"> </w:t>
      </w:r>
      <w:r>
        <w:t>perform</w:t>
      </w:r>
      <w:r>
        <w:rPr>
          <w:spacing w:val="-7"/>
        </w:rPr>
        <w:t xml:space="preserve"> </w:t>
      </w:r>
      <w:r>
        <w:t>non-urgent</w:t>
      </w:r>
      <w:r>
        <w:rPr>
          <w:spacing w:val="-7"/>
        </w:rPr>
        <w:t xml:space="preserve"> </w:t>
      </w:r>
      <w:r>
        <w:t>patient</w:t>
      </w:r>
      <w:r>
        <w:rPr>
          <w:spacing w:val="-10"/>
        </w:rPr>
        <w:t xml:space="preserve"> </w:t>
      </w:r>
      <w:r>
        <w:t>transports</w:t>
      </w:r>
      <w:r>
        <w:rPr>
          <w:spacing w:val="-8"/>
        </w:rPr>
        <w:t xml:space="preserve"> </w:t>
      </w:r>
      <w:r>
        <w:t>by</w:t>
      </w:r>
      <w:r>
        <w:rPr>
          <w:spacing w:val="-7"/>
        </w:rPr>
        <w:t xml:space="preserve"> </w:t>
      </w:r>
      <w:r>
        <w:t>airplane</w:t>
      </w:r>
      <w:r>
        <w:rPr>
          <w:spacing w:val="-7"/>
        </w:rPr>
        <w:t xml:space="preserve"> </w:t>
      </w:r>
      <w:r>
        <w:t>largely</w:t>
      </w:r>
      <w:r>
        <w:rPr>
          <w:spacing w:val="-7"/>
        </w:rPr>
        <w:t xml:space="preserve"> </w:t>
      </w:r>
      <w:r>
        <w:t>in the North, as well as some advanced care patient transports.</w:t>
      </w:r>
    </w:p>
    <w:p w:rsidR="00204956" w:rsidRDefault="00204956" w:rsidP="00204956">
      <w:pPr>
        <w:pStyle w:val="ListParagraph"/>
        <w:numPr>
          <w:ilvl w:val="0"/>
          <w:numId w:val="2"/>
        </w:numPr>
        <w:tabs>
          <w:tab w:val="left" w:pos="1074"/>
        </w:tabs>
        <w:spacing w:before="77"/>
        <w:ind w:right="700"/>
      </w:pPr>
      <w:r>
        <w:t>Charter fixed wing air carriers for the purposes of the transport of organs and organ transport teams on behalf the Trillium Gift of Life Network.</w:t>
      </w:r>
    </w:p>
    <w:p w:rsidR="00204956" w:rsidRDefault="00204956" w:rsidP="00204956">
      <w:pPr>
        <w:pStyle w:val="ListParagraph"/>
        <w:numPr>
          <w:ilvl w:val="0"/>
          <w:numId w:val="2"/>
        </w:numPr>
        <w:tabs>
          <w:tab w:val="left" w:pos="1074"/>
        </w:tabs>
        <w:spacing w:before="3" w:line="237" w:lineRule="auto"/>
        <w:ind w:right="695"/>
      </w:pPr>
      <w:r>
        <w:t>Toronto</w:t>
      </w:r>
      <w:r>
        <w:rPr>
          <w:spacing w:val="-6"/>
        </w:rPr>
        <w:t xml:space="preserve"> </w:t>
      </w:r>
      <w:r>
        <w:t>Paramedic</w:t>
      </w:r>
      <w:r>
        <w:rPr>
          <w:spacing w:val="-5"/>
        </w:rPr>
        <w:t xml:space="preserve"> </w:t>
      </w:r>
      <w:r>
        <w:t>Services</w:t>
      </w:r>
      <w:r>
        <w:rPr>
          <w:spacing w:val="-5"/>
        </w:rPr>
        <w:t xml:space="preserve"> </w:t>
      </w:r>
      <w:r>
        <w:t>who</w:t>
      </w:r>
      <w:r>
        <w:rPr>
          <w:spacing w:val="-4"/>
        </w:rPr>
        <w:t xml:space="preserve"> </w:t>
      </w:r>
      <w:r>
        <w:t>deliver</w:t>
      </w:r>
      <w:r>
        <w:rPr>
          <w:spacing w:val="-5"/>
        </w:rPr>
        <w:t xml:space="preserve"> </w:t>
      </w:r>
      <w:r>
        <w:t>critical</w:t>
      </w:r>
      <w:r>
        <w:rPr>
          <w:spacing w:val="-8"/>
        </w:rPr>
        <w:t xml:space="preserve"> </w:t>
      </w:r>
      <w:r>
        <w:t>care</w:t>
      </w:r>
      <w:r>
        <w:rPr>
          <w:spacing w:val="-5"/>
        </w:rPr>
        <w:t xml:space="preserve"> </w:t>
      </w:r>
      <w:r>
        <w:t>land</w:t>
      </w:r>
      <w:r>
        <w:rPr>
          <w:spacing w:val="-6"/>
        </w:rPr>
        <w:t xml:space="preserve"> </w:t>
      </w:r>
      <w:r>
        <w:t>ambulance</w:t>
      </w:r>
      <w:r>
        <w:rPr>
          <w:spacing w:val="-5"/>
        </w:rPr>
        <w:t xml:space="preserve"> </w:t>
      </w:r>
      <w:r>
        <w:t>services</w:t>
      </w:r>
      <w:r>
        <w:rPr>
          <w:spacing w:val="-7"/>
        </w:rPr>
        <w:t xml:space="preserve"> </w:t>
      </w:r>
      <w:r>
        <w:t>within</w:t>
      </w:r>
      <w:r>
        <w:rPr>
          <w:spacing w:val="-6"/>
        </w:rPr>
        <w:t xml:space="preserve"> </w:t>
      </w:r>
      <w:r>
        <w:t>the</w:t>
      </w:r>
      <w:r>
        <w:rPr>
          <w:spacing w:val="-5"/>
        </w:rPr>
        <w:t xml:space="preserve"> </w:t>
      </w:r>
      <w:r>
        <w:t>GTA</w:t>
      </w:r>
      <w:r>
        <w:rPr>
          <w:spacing w:val="-5"/>
        </w:rPr>
        <w:t xml:space="preserve"> </w:t>
      </w:r>
      <w:r>
        <w:t>and are dispatched by Ornge’s Operations Control Centre.</w:t>
      </w:r>
    </w:p>
    <w:p w:rsidR="00204956" w:rsidRDefault="00204956" w:rsidP="00204956">
      <w:pPr>
        <w:pStyle w:val="BodyText"/>
        <w:spacing w:before="122" w:line="259" w:lineRule="auto"/>
        <w:ind w:left="360" w:right="692"/>
        <w:jc w:val="both"/>
        <w:rPr>
          <w:spacing w:val="-2"/>
        </w:rPr>
      </w:pPr>
      <w:r>
        <w:t>In addition, for many patient transports, Ornge relies on municipal paramedic services for ground transportation</w:t>
      </w:r>
      <w:r>
        <w:rPr>
          <w:spacing w:val="-10"/>
        </w:rPr>
        <w:t xml:space="preserve"> </w:t>
      </w:r>
      <w:r>
        <w:t>between</w:t>
      </w:r>
      <w:r>
        <w:rPr>
          <w:spacing w:val="-10"/>
        </w:rPr>
        <w:t xml:space="preserve"> </w:t>
      </w:r>
      <w:r>
        <w:t>airport</w:t>
      </w:r>
      <w:r>
        <w:rPr>
          <w:spacing w:val="-9"/>
        </w:rPr>
        <w:t xml:space="preserve"> </w:t>
      </w:r>
      <w:r>
        <w:t>and</w:t>
      </w:r>
      <w:r>
        <w:rPr>
          <w:spacing w:val="-10"/>
        </w:rPr>
        <w:t xml:space="preserve"> </w:t>
      </w:r>
      <w:r>
        <w:t>hospital,</w:t>
      </w:r>
      <w:r>
        <w:rPr>
          <w:spacing w:val="-9"/>
        </w:rPr>
        <w:t xml:space="preserve"> </w:t>
      </w:r>
      <w:r>
        <w:t>and</w:t>
      </w:r>
      <w:r>
        <w:rPr>
          <w:spacing w:val="-12"/>
        </w:rPr>
        <w:t xml:space="preserve"> </w:t>
      </w:r>
      <w:r>
        <w:t>engages</w:t>
      </w:r>
      <w:r>
        <w:rPr>
          <w:spacing w:val="-9"/>
        </w:rPr>
        <w:t xml:space="preserve"> </w:t>
      </w:r>
      <w:r>
        <w:t>private</w:t>
      </w:r>
      <w:r>
        <w:rPr>
          <w:spacing w:val="-11"/>
        </w:rPr>
        <w:t xml:space="preserve"> </w:t>
      </w:r>
      <w:r>
        <w:t>Medical</w:t>
      </w:r>
      <w:r>
        <w:rPr>
          <w:spacing w:val="-12"/>
        </w:rPr>
        <w:t xml:space="preserve"> </w:t>
      </w:r>
      <w:r>
        <w:t>Transport</w:t>
      </w:r>
      <w:r>
        <w:rPr>
          <w:spacing w:val="-9"/>
        </w:rPr>
        <w:t xml:space="preserve"> </w:t>
      </w:r>
      <w:r>
        <w:t>Services</w:t>
      </w:r>
      <w:r>
        <w:rPr>
          <w:spacing w:val="-9"/>
        </w:rPr>
        <w:t xml:space="preserve"> </w:t>
      </w:r>
      <w:r>
        <w:t>(MTS)</w:t>
      </w:r>
      <w:r>
        <w:rPr>
          <w:spacing w:val="-11"/>
        </w:rPr>
        <w:t xml:space="preserve"> </w:t>
      </w:r>
      <w:r>
        <w:t>when required</w:t>
      </w:r>
      <w:r>
        <w:rPr>
          <w:spacing w:val="-6"/>
        </w:rPr>
        <w:t xml:space="preserve"> </w:t>
      </w:r>
      <w:r>
        <w:t>and</w:t>
      </w:r>
      <w:r>
        <w:rPr>
          <w:spacing w:val="-6"/>
        </w:rPr>
        <w:t xml:space="preserve"> </w:t>
      </w:r>
      <w:r>
        <w:t>appropriate.</w:t>
      </w:r>
      <w:r>
        <w:rPr>
          <w:spacing w:val="35"/>
        </w:rPr>
        <w:t xml:space="preserve"> </w:t>
      </w:r>
      <w:r>
        <w:t>Paramedic</w:t>
      </w:r>
      <w:r>
        <w:rPr>
          <w:spacing w:val="-5"/>
        </w:rPr>
        <w:t xml:space="preserve"> </w:t>
      </w:r>
      <w:r>
        <w:t>service</w:t>
      </w:r>
      <w:r>
        <w:rPr>
          <w:spacing w:val="-5"/>
        </w:rPr>
        <w:t xml:space="preserve"> </w:t>
      </w:r>
      <w:r>
        <w:t>partners</w:t>
      </w:r>
      <w:r>
        <w:rPr>
          <w:spacing w:val="-8"/>
        </w:rPr>
        <w:t xml:space="preserve"> </w:t>
      </w:r>
      <w:r>
        <w:t>are</w:t>
      </w:r>
      <w:r>
        <w:rPr>
          <w:spacing w:val="-6"/>
        </w:rPr>
        <w:t xml:space="preserve"> </w:t>
      </w:r>
      <w:r>
        <w:t>vital</w:t>
      </w:r>
      <w:r>
        <w:rPr>
          <w:spacing w:val="-6"/>
        </w:rPr>
        <w:t xml:space="preserve"> </w:t>
      </w:r>
      <w:r>
        <w:t>for</w:t>
      </w:r>
      <w:r>
        <w:rPr>
          <w:spacing w:val="-6"/>
        </w:rPr>
        <w:t xml:space="preserve"> </w:t>
      </w:r>
      <w:r>
        <w:t>the</w:t>
      </w:r>
      <w:r>
        <w:rPr>
          <w:spacing w:val="-5"/>
        </w:rPr>
        <w:t xml:space="preserve"> </w:t>
      </w:r>
      <w:r>
        <w:t>success</w:t>
      </w:r>
      <w:r>
        <w:rPr>
          <w:spacing w:val="-7"/>
        </w:rPr>
        <w:t xml:space="preserve"> </w:t>
      </w:r>
      <w:r>
        <w:t>of</w:t>
      </w:r>
      <w:r>
        <w:rPr>
          <w:spacing w:val="-8"/>
        </w:rPr>
        <w:t xml:space="preserve"> </w:t>
      </w:r>
      <w:r>
        <w:t>Ontario’s</w:t>
      </w:r>
      <w:r>
        <w:rPr>
          <w:spacing w:val="-8"/>
        </w:rPr>
        <w:t xml:space="preserve"> </w:t>
      </w:r>
      <w:r>
        <w:t>air</w:t>
      </w:r>
      <w:r>
        <w:rPr>
          <w:spacing w:val="-6"/>
        </w:rPr>
        <w:t xml:space="preserve"> </w:t>
      </w:r>
      <w:r>
        <w:t xml:space="preserve">ambulance </w:t>
      </w:r>
      <w:r>
        <w:rPr>
          <w:spacing w:val="-2"/>
        </w:rPr>
        <w:t>program.</w:t>
      </w:r>
    </w:p>
    <w:p w:rsidR="00204956" w:rsidRDefault="00204956" w:rsidP="00204956">
      <w:pPr>
        <w:pStyle w:val="BodyText"/>
        <w:spacing w:before="122" w:line="259" w:lineRule="auto"/>
        <w:ind w:left="360" w:right="692"/>
        <w:jc w:val="both"/>
        <w:rPr>
          <w:spacing w:val="-2"/>
        </w:rPr>
      </w:pPr>
    </w:p>
    <w:p w:rsidR="00204956" w:rsidRDefault="00204956" w:rsidP="00204956">
      <w:pPr>
        <w:pStyle w:val="Heading2"/>
      </w:pPr>
      <w:bookmarkStart w:id="17" w:name="_Toc122617430"/>
      <w:bookmarkStart w:id="18" w:name="_Toc123911735"/>
      <w:r>
        <w:t>Base</w:t>
      </w:r>
      <w:r>
        <w:rPr>
          <w:spacing w:val="-5"/>
        </w:rPr>
        <w:t xml:space="preserve"> </w:t>
      </w:r>
      <w:r>
        <w:rPr>
          <w:spacing w:val="-2"/>
        </w:rPr>
        <w:t>Hospital</w:t>
      </w:r>
      <w:bookmarkEnd w:id="17"/>
      <w:bookmarkEnd w:id="18"/>
    </w:p>
    <w:p w:rsidR="00204956" w:rsidRDefault="00204956" w:rsidP="00204956">
      <w:pPr>
        <w:pStyle w:val="BodyText"/>
        <w:spacing w:before="183" w:line="259" w:lineRule="auto"/>
        <w:ind w:left="360" w:right="693"/>
        <w:jc w:val="both"/>
      </w:pPr>
      <w:r>
        <w:t>Ornge provides Ministry of Health mandated Base Hospital services, including developing and delivering training and education for paramedics, providing them with certification and medical delegation, and ensuring</w:t>
      </w:r>
      <w:r>
        <w:rPr>
          <w:spacing w:val="-5"/>
        </w:rPr>
        <w:t xml:space="preserve"> </w:t>
      </w:r>
      <w:r>
        <w:t>that</w:t>
      </w:r>
      <w:r>
        <w:rPr>
          <w:spacing w:val="-4"/>
        </w:rPr>
        <w:t xml:space="preserve"> </w:t>
      </w:r>
      <w:r>
        <w:t>the</w:t>
      </w:r>
      <w:r>
        <w:rPr>
          <w:spacing w:val="-4"/>
        </w:rPr>
        <w:t xml:space="preserve"> </w:t>
      </w:r>
      <w:r>
        <w:t>quality</w:t>
      </w:r>
      <w:r>
        <w:rPr>
          <w:spacing w:val="-6"/>
        </w:rPr>
        <w:t xml:space="preserve"> </w:t>
      </w:r>
      <w:r>
        <w:t>of</w:t>
      </w:r>
      <w:r>
        <w:rPr>
          <w:spacing w:val="-7"/>
        </w:rPr>
        <w:t xml:space="preserve"> </w:t>
      </w:r>
      <w:r>
        <w:t>patient</w:t>
      </w:r>
      <w:r>
        <w:rPr>
          <w:spacing w:val="-4"/>
        </w:rPr>
        <w:t xml:space="preserve"> </w:t>
      </w:r>
      <w:r>
        <w:t>care</w:t>
      </w:r>
      <w:r>
        <w:rPr>
          <w:spacing w:val="-4"/>
        </w:rPr>
        <w:t xml:space="preserve"> </w:t>
      </w:r>
      <w:r>
        <w:t>is</w:t>
      </w:r>
      <w:r>
        <w:rPr>
          <w:spacing w:val="-4"/>
        </w:rPr>
        <w:t xml:space="preserve"> </w:t>
      </w:r>
      <w:r>
        <w:t>delivered</w:t>
      </w:r>
      <w:r>
        <w:rPr>
          <w:spacing w:val="-4"/>
        </w:rPr>
        <w:t xml:space="preserve"> </w:t>
      </w:r>
      <w:r>
        <w:t>in</w:t>
      </w:r>
      <w:r>
        <w:rPr>
          <w:spacing w:val="-8"/>
        </w:rPr>
        <w:t xml:space="preserve"> </w:t>
      </w:r>
      <w:r>
        <w:t>accordance</w:t>
      </w:r>
      <w:r>
        <w:rPr>
          <w:spacing w:val="-4"/>
        </w:rPr>
        <w:t xml:space="preserve"> </w:t>
      </w:r>
      <w:r>
        <w:t>with</w:t>
      </w:r>
      <w:r>
        <w:rPr>
          <w:spacing w:val="-5"/>
        </w:rPr>
        <w:t xml:space="preserve"> </w:t>
      </w:r>
      <w:r>
        <w:t>accepted</w:t>
      </w:r>
      <w:r>
        <w:rPr>
          <w:spacing w:val="-7"/>
        </w:rPr>
        <w:t xml:space="preserve"> </w:t>
      </w:r>
      <w:r>
        <w:t>medical</w:t>
      </w:r>
      <w:r>
        <w:rPr>
          <w:spacing w:val="-4"/>
        </w:rPr>
        <w:t xml:space="preserve"> </w:t>
      </w:r>
      <w:r>
        <w:t>practice</w:t>
      </w:r>
      <w:r>
        <w:rPr>
          <w:spacing w:val="-6"/>
        </w:rPr>
        <w:t xml:space="preserve"> </w:t>
      </w:r>
      <w:r>
        <w:t>and</w:t>
      </w:r>
      <w:r>
        <w:rPr>
          <w:spacing w:val="-5"/>
        </w:rPr>
        <w:t xml:space="preserve"> </w:t>
      </w:r>
      <w:r>
        <w:t>all applicable laws.</w:t>
      </w:r>
    </w:p>
    <w:p w:rsidR="00204956" w:rsidRDefault="00204956" w:rsidP="00204956">
      <w:pPr>
        <w:pStyle w:val="BodyText"/>
      </w:pPr>
    </w:p>
    <w:p w:rsidR="00204956" w:rsidRDefault="00204956" w:rsidP="00204956">
      <w:pPr>
        <w:pStyle w:val="BodyText"/>
        <w:spacing w:before="11"/>
        <w:rPr>
          <w:sz w:val="27"/>
        </w:rPr>
      </w:pPr>
    </w:p>
    <w:p w:rsidR="00204956" w:rsidRDefault="00204956" w:rsidP="00204956">
      <w:pPr>
        <w:pStyle w:val="Heading2"/>
      </w:pPr>
      <w:bookmarkStart w:id="19" w:name="_Toc122617431"/>
      <w:bookmarkStart w:id="20" w:name="_Toc123911736"/>
      <w:r>
        <w:t>Operations</w:t>
      </w:r>
      <w:r>
        <w:rPr>
          <w:spacing w:val="-9"/>
        </w:rPr>
        <w:t xml:space="preserve"> </w:t>
      </w:r>
      <w:r>
        <w:t>Control</w:t>
      </w:r>
      <w:r>
        <w:rPr>
          <w:spacing w:val="-6"/>
        </w:rPr>
        <w:t xml:space="preserve"> </w:t>
      </w:r>
      <w:r>
        <w:t>Centre</w:t>
      </w:r>
      <w:r>
        <w:rPr>
          <w:spacing w:val="-5"/>
        </w:rPr>
        <w:t xml:space="preserve"> </w:t>
      </w:r>
      <w:r>
        <w:rPr>
          <w:spacing w:val="-4"/>
        </w:rPr>
        <w:t>(OCC)</w:t>
      </w:r>
      <w:bookmarkEnd w:id="19"/>
      <w:bookmarkEnd w:id="20"/>
    </w:p>
    <w:p w:rsidR="00204956" w:rsidRDefault="00204956" w:rsidP="00204956">
      <w:pPr>
        <w:pStyle w:val="BodyText"/>
        <w:spacing w:before="180" w:line="259" w:lineRule="auto"/>
        <w:ind w:left="360" w:right="693"/>
        <w:jc w:val="both"/>
      </w:pPr>
      <w:r>
        <w:t>The OCC coordinates front-line Ornge transport services, Standing Agreement carrier transport services (SA</w:t>
      </w:r>
      <w:r>
        <w:rPr>
          <w:spacing w:val="-5"/>
        </w:rPr>
        <w:t xml:space="preserve"> </w:t>
      </w:r>
      <w:r>
        <w:t>carriers)</w:t>
      </w:r>
      <w:r>
        <w:rPr>
          <w:spacing w:val="-3"/>
        </w:rPr>
        <w:t xml:space="preserve"> </w:t>
      </w:r>
      <w:r>
        <w:t>and</w:t>
      </w:r>
      <w:r>
        <w:rPr>
          <w:spacing w:val="-7"/>
        </w:rPr>
        <w:t xml:space="preserve"> </w:t>
      </w:r>
      <w:r>
        <w:t>organ</w:t>
      </w:r>
      <w:r>
        <w:rPr>
          <w:spacing w:val="-5"/>
        </w:rPr>
        <w:t xml:space="preserve"> </w:t>
      </w:r>
      <w:r>
        <w:t>carrier</w:t>
      </w:r>
      <w:r>
        <w:rPr>
          <w:spacing w:val="-4"/>
        </w:rPr>
        <w:t xml:space="preserve"> </w:t>
      </w:r>
      <w:r>
        <w:t>services</w:t>
      </w:r>
      <w:r>
        <w:rPr>
          <w:spacing w:val="-6"/>
        </w:rPr>
        <w:t xml:space="preserve"> </w:t>
      </w:r>
      <w:r>
        <w:t>using</w:t>
      </w:r>
      <w:r>
        <w:rPr>
          <w:spacing w:val="-5"/>
        </w:rPr>
        <w:t xml:space="preserve"> </w:t>
      </w:r>
      <w:r>
        <w:t>established</w:t>
      </w:r>
      <w:r>
        <w:rPr>
          <w:spacing w:val="-4"/>
        </w:rPr>
        <w:t xml:space="preserve"> </w:t>
      </w:r>
      <w:r>
        <w:t>guidelines.</w:t>
      </w:r>
      <w:r>
        <w:rPr>
          <w:spacing w:val="40"/>
        </w:rPr>
        <w:t xml:space="preserve"> </w:t>
      </w:r>
      <w:r>
        <w:t>The</w:t>
      </w:r>
      <w:r>
        <w:rPr>
          <w:spacing w:val="-7"/>
        </w:rPr>
        <w:t xml:space="preserve"> </w:t>
      </w:r>
      <w:r>
        <w:t>OCC</w:t>
      </w:r>
      <w:r>
        <w:rPr>
          <w:spacing w:val="-4"/>
        </w:rPr>
        <w:t xml:space="preserve"> </w:t>
      </w:r>
      <w:r>
        <w:t>is</w:t>
      </w:r>
      <w:r>
        <w:rPr>
          <w:spacing w:val="-4"/>
        </w:rPr>
        <w:t xml:space="preserve"> </w:t>
      </w:r>
      <w:r>
        <w:t>the</w:t>
      </w:r>
      <w:r>
        <w:rPr>
          <w:spacing w:val="-4"/>
        </w:rPr>
        <w:t xml:space="preserve"> </w:t>
      </w:r>
      <w:r>
        <w:t>24/7</w:t>
      </w:r>
      <w:r>
        <w:rPr>
          <w:spacing w:val="-4"/>
        </w:rPr>
        <w:t xml:space="preserve"> </w:t>
      </w:r>
      <w:r>
        <w:t>single</w:t>
      </w:r>
      <w:r>
        <w:rPr>
          <w:spacing w:val="-4"/>
        </w:rPr>
        <w:t xml:space="preserve"> </w:t>
      </w:r>
      <w:r>
        <w:t>provincial point</w:t>
      </w:r>
      <w:r>
        <w:rPr>
          <w:spacing w:val="-8"/>
        </w:rPr>
        <w:t xml:space="preserve"> </w:t>
      </w:r>
      <w:r>
        <w:t>of</w:t>
      </w:r>
      <w:r>
        <w:rPr>
          <w:spacing w:val="-9"/>
        </w:rPr>
        <w:t xml:space="preserve"> </w:t>
      </w:r>
      <w:r>
        <w:t>contact</w:t>
      </w:r>
      <w:r>
        <w:rPr>
          <w:spacing w:val="-10"/>
        </w:rPr>
        <w:t xml:space="preserve"> </w:t>
      </w:r>
      <w:r>
        <w:t>for</w:t>
      </w:r>
      <w:r>
        <w:rPr>
          <w:spacing w:val="-12"/>
        </w:rPr>
        <w:t xml:space="preserve"> </w:t>
      </w:r>
      <w:r>
        <w:t>hospitals,</w:t>
      </w:r>
      <w:r>
        <w:rPr>
          <w:spacing w:val="-9"/>
        </w:rPr>
        <w:t xml:space="preserve"> </w:t>
      </w:r>
      <w:r>
        <w:t>CACCs,</w:t>
      </w:r>
      <w:r>
        <w:rPr>
          <w:spacing w:val="-11"/>
        </w:rPr>
        <w:t xml:space="preserve"> </w:t>
      </w:r>
      <w:r>
        <w:t>Paramedic</w:t>
      </w:r>
      <w:r>
        <w:rPr>
          <w:spacing w:val="-11"/>
        </w:rPr>
        <w:t xml:space="preserve"> </w:t>
      </w:r>
      <w:r>
        <w:t>Services</w:t>
      </w:r>
      <w:r>
        <w:rPr>
          <w:spacing w:val="-8"/>
        </w:rPr>
        <w:t xml:space="preserve"> </w:t>
      </w:r>
      <w:r>
        <w:t>and</w:t>
      </w:r>
      <w:r>
        <w:rPr>
          <w:spacing w:val="-10"/>
        </w:rPr>
        <w:t xml:space="preserve"> </w:t>
      </w:r>
      <w:r>
        <w:t>other</w:t>
      </w:r>
      <w:r>
        <w:rPr>
          <w:spacing w:val="-9"/>
        </w:rPr>
        <w:t xml:space="preserve"> </w:t>
      </w:r>
      <w:r>
        <w:t>partners</w:t>
      </w:r>
      <w:r>
        <w:rPr>
          <w:spacing w:val="-9"/>
        </w:rPr>
        <w:t xml:space="preserve"> </w:t>
      </w:r>
      <w:r>
        <w:t>regarding</w:t>
      </w:r>
      <w:r>
        <w:rPr>
          <w:spacing w:val="-10"/>
        </w:rPr>
        <w:t xml:space="preserve"> </w:t>
      </w:r>
      <w:r>
        <w:t>air</w:t>
      </w:r>
      <w:r>
        <w:rPr>
          <w:spacing w:val="-10"/>
        </w:rPr>
        <w:t xml:space="preserve"> </w:t>
      </w:r>
      <w:r>
        <w:t>and</w:t>
      </w:r>
      <w:r>
        <w:rPr>
          <w:spacing w:val="-10"/>
        </w:rPr>
        <w:t xml:space="preserve"> </w:t>
      </w:r>
      <w:r>
        <w:t>critical</w:t>
      </w:r>
      <w:r>
        <w:rPr>
          <w:spacing w:val="-10"/>
        </w:rPr>
        <w:t xml:space="preserve"> </w:t>
      </w:r>
      <w:r>
        <w:t>care medical transports and organ recovery flight services.</w:t>
      </w:r>
    </w:p>
    <w:p w:rsidR="00204956" w:rsidRDefault="00204956" w:rsidP="00204956">
      <w:pPr>
        <w:pStyle w:val="BodyText"/>
        <w:spacing w:before="160" w:line="259" w:lineRule="auto"/>
        <w:ind w:left="360" w:right="693"/>
        <w:jc w:val="both"/>
      </w:pPr>
      <w:r>
        <w:t>The</w:t>
      </w:r>
      <w:r>
        <w:rPr>
          <w:spacing w:val="-4"/>
        </w:rPr>
        <w:t xml:space="preserve"> </w:t>
      </w:r>
      <w:r>
        <w:t>OCC</w:t>
      </w:r>
      <w:r>
        <w:rPr>
          <w:spacing w:val="-7"/>
        </w:rPr>
        <w:t xml:space="preserve"> </w:t>
      </w:r>
      <w:r>
        <w:t>determines</w:t>
      </w:r>
      <w:r>
        <w:rPr>
          <w:spacing w:val="-6"/>
        </w:rPr>
        <w:t xml:space="preserve"> </w:t>
      </w:r>
      <w:r>
        <w:t>which</w:t>
      </w:r>
      <w:r>
        <w:rPr>
          <w:spacing w:val="-8"/>
        </w:rPr>
        <w:t xml:space="preserve"> </w:t>
      </w:r>
      <w:r>
        <w:t>vehicle</w:t>
      </w:r>
      <w:r>
        <w:rPr>
          <w:spacing w:val="-6"/>
        </w:rPr>
        <w:t xml:space="preserve"> </w:t>
      </w:r>
      <w:r>
        <w:t>to</w:t>
      </w:r>
      <w:r>
        <w:rPr>
          <w:spacing w:val="-3"/>
        </w:rPr>
        <w:t xml:space="preserve"> </w:t>
      </w:r>
      <w:r>
        <w:t>dispatch</w:t>
      </w:r>
      <w:r>
        <w:rPr>
          <w:spacing w:val="-6"/>
        </w:rPr>
        <w:t xml:space="preserve"> </w:t>
      </w:r>
      <w:r>
        <w:t>–</w:t>
      </w:r>
      <w:r>
        <w:rPr>
          <w:spacing w:val="-4"/>
        </w:rPr>
        <w:t xml:space="preserve"> </w:t>
      </w:r>
      <w:r>
        <w:t>helicopter,</w:t>
      </w:r>
      <w:r>
        <w:rPr>
          <w:spacing w:val="-4"/>
        </w:rPr>
        <w:t xml:space="preserve"> </w:t>
      </w:r>
      <w:r>
        <w:t>airplane</w:t>
      </w:r>
      <w:r>
        <w:rPr>
          <w:spacing w:val="-6"/>
        </w:rPr>
        <w:t xml:space="preserve"> </w:t>
      </w:r>
      <w:r>
        <w:t>or</w:t>
      </w:r>
      <w:r>
        <w:rPr>
          <w:spacing w:val="-7"/>
        </w:rPr>
        <w:t xml:space="preserve"> </w:t>
      </w:r>
      <w:r>
        <w:t>land</w:t>
      </w:r>
      <w:r>
        <w:rPr>
          <w:spacing w:val="-5"/>
        </w:rPr>
        <w:t xml:space="preserve"> </w:t>
      </w:r>
      <w:r>
        <w:t>ambulance</w:t>
      </w:r>
      <w:r>
        <w:rPr>
          <w:spacing w:val="-3"/>
        </w:rPr>
        <w:t xml:space="preserve"> </w:t>
      </w:r>
      <w:r>
        <w:t>–</w:t>
      </w:r>
      <w:r>
        <w:rPr>
          <w:spacing w:val="-6"/>
        </w:rPr>
        <w:t xml:space="preserve"> </w:t>
      </w:r>
      <w:r>
        <w:t>and</w:t>
      </w:r>
      <w:r>
        <w:rPr>
          <w:spacing w:val="-5"/>
        </w:rPr>
        <w:t xml:space="preserve"> </w:t>
      </w:r>
      <w:r>
        <w:t>the</w:t>
      </w:r>
      <w:r>
        <w:rPr>
          <w:spacing w:val="-4"/>
        </w:rPr>
        <w:t xml:space="preserve"> </w:t>
      </w:r>
      <w:r>
        <w:t>level</w:t>
      </w:r>
      <w:r>
        <w:rPr>
          <w:spacing w:val="-6"/>
        </w:rPr>
        <w:t xml:space="preserve"> </w:t>
      </w:r>
      <w:r>
        <w:t>of care</w:t>
      </w:r>
      <w:r>
        <w:rPr>
          <w:spacing w:val="-11"/>
        </w:rPr>
        <w:t xml:space="preserve"> </w:t>
      </w:r>
      <w:r>
        <w:t>required</w:t>
      </w:r>
      <w:r>
        <w:rPr>
          <w:spacing w:val="-12"/>
        </w:rPr>
        <w:t xml:space="preserve"> </w:t>
      </w:r>
      <w:r>
        <w:t>for</w:t>
      </w:r>
      <w:r>
        <w:rPr>
          <w:spacing w:val="-12"/>
        </w:rPr>
        <w:t xml:space="preserve"> </w:t>
      </w:r>
      <w:r>
        <w:t>the</w:t>
      </w:r>
      <w:r>
        <w:rPr>
          <w:spacing w:val="-11"/>
        </w:rPr>
        <w:t xml:space="preserve"> </w:t>
      </w:r>
      <w:r>
        <w:t>patient</w:t>
      </w:r>
      <w:r>
        <w:rPr>
          <w:spacing w:val="-8"/>
        </w:rPr>
        <w:t xml:space="preserve"> </w:t>
      </w:r>
      <w:r>
        <w:t>–</w:t>
      </w:r>
      <w:r>
        <w:rPr>
          <w:spacing w:val="-11"/>
        </w:rPr>
        <w:t xml:space="preserve"> </w:t>
      </w:r>
      <w:r>
        <w:t>primary</w:t>
      </w:r>
      <w:r>
        <w:rPr>
          <w:spacing w:val="-11"/>
        </w:rPr>
        <w:t xml:space="preserve"> </w:t>
      </w:r>
      <w:r>
        <w:t>care,</w:t>
      </w:r>
      <w:r>
        <w:rPr>
          <w:spacing w:val="-11"/>
        </w:rPr>
        <w:t xml:space="preserve"> </w:t>
      </w:r>
      <w:r>
        <w:t>advanced</w:t>
      </w:r>
      <w:r>
        <w:rPr>
          <w:spacing w:val="-11"/>
        </w:rPr>
        <w:t xml:space="preserve"> </w:t>
      </w:r>
      <w:r>
        <w:t>care</w:t>
      </w:r>
      <w:r>
        <w:rPr>
          <w:spacing w:val="-11"/>
        </w:rPr>
        <w:t xml:space="preserve"> </w:t>
      </w:r>
      <w:r>
        <w:t>or</w:t>
      </w:r>
      <w:r>
        <w:rPr>
          <w:spacing w:val="-12"/>
        </w:rPr>
        <w:t xml:space="preserve"> </w:t>
      </w:r>
      <w:r>
        <w:t>critical</w:t>
      </w:r>
      <w:r>
        <w:rPr>
          <w:spacing w:val="-12"/>
        </w:rPr>
        <w:t xml:space="preserve"> </w:t>
      </w:r>
      <w:r>
        <w:t>care.</w:t>
      </w:r>
      <w:r>
        <w:rPr>
          <w:spacing w:val="28"/>
        </w:rPr>
        <w:t xml:space="preserve"> </w:t>
      </w:r>
      <w:r>
        <w:t>Transport</w:t>
      </w:r>
      <w:r>
        <w:rPr>
          <w:spacing w:val="-11"/>
        </w:rPr>
        <w:t xml:space="preserve"> </w:t>
      </w:r>
      <w:r>
        <w:t>Medicine</w:t>
      </w:r>
      <w:r>
        <w:rPr>
          <w:spacing w:val="-11"/>
        </w:rPr>
        <w:t xml:space="preserve"> </w:t>
      </w:r>
      <w:r>
        <w:t>Physicians triage</w:t>
      </w:r>
      <w:r>
        <w:rPr>
          <w:spacing w:val="-6"/>
        </w:rPr>
        <w:t xml:space="preserve"> </w:t>
      </w:r>
      <w:r>
        <w:t>patients,</w:t>
      </w:r>
      <w:r>
        <w:rPr>
          <w:spacing w:val="-6"/>
        </w:rPr>
        <w:t xml:space="preserve"> </w:t>
      </w:r>
      <w:r>
        <w:t>while</w:t>
      </w:r>
      <w:r>
        <w:rPr>
          <w:spacing w:val="-8"/>
        </w:rPr>
        <w:t xml:space="preserve"> </w:t>
      </w:r>
      <w:r>
        <w:t>Communications</w:t>
      </w:r>
      <w:r>
        <w:rPr>
          <w:spacing w:val="-7"/>
        </w:rPr>
        <w:t xml:space="preserve"> </w:t>
      </w:r>
      <w:r>
        <w:t>Officers</w:t>
      </w:r>
      <w:r>
        <w:rPr>
          <w:spacing w:val="-6"/>
        </w:rPr>
        <w:t xml:space="preserve"> </w:t>
      </w:r>
      <w:r>
        <w:t>plan,</w:t>
      </w:r>
      <w:r>
        <w:rPr>
          <w:spacing w:val="-9"/>
        </w:rPr>
        <w:t xml:space="preserve"> </w:t>
      </w:r>
      <w:r>
        <w:t>coordinate</w:t>
      </w:r>
      <w:r>
        <w:rPr>
          <w:spacing w:val="-6"/>
        </w:rPr>
        <w:t xml:space="preserve"> </w:t>
      </w:r>
      <w:r>
        <w:t>and</w:t>
      </w:r>
      <w:r>
        <w:rPr>
          <w:spacing w:val="-7"/>
        </w:rPr>
        <w:t xml:space="preserve"> </w:t>
      </w:r>
      <w:r>
        <w:t>dispatch</w:t>
      </w:r>
      <w:r>
        <w:rPr>
          <w:spacing w:val="-9"/>
        </w:rPr>
        <w:t xml:space="preserve"> </w:t>
      </w:r>
      <w:r>
        <w:t>Ornge’s</w:t>
      </w:r>
      <w:r>
        <w:rPr>
          <w:spacing w:val="-6"/>
        </w:rPr>
        <w:t xml:space="preserve"> </w:t>
      </w:r>
      <w:r>
        <w:t>crews,</w:t>
      </w:r>
      <w:r>
        <w:rPr>
          <w:spacing w:val="-8"/>
        </w:rPr>
        <w:t xml:space="preserve"> </w:t>
      </w:r>
      <w:r>
        <w:t>vehicles</w:t>
      </w:r>
      <w:r>
        <w:rPr>
          <w:spacing w:val="-8"/>
        </w:rPr>
        <w:t xml:space="preserve"> </w:t>
      </w:r>
      <w:r>
        <w:t>and SA carriers.</w:t>
      </w:r>
      <w:r>
        <w:rPr>
          <w:spacing w:val="40"/>
        </w:rPr>
        <w:t xml:space="preserve"> </w:t>
      </w:r>
      <w:r>
        <w:t>The OCC ensures the continuum of care for the patient, and provides paramedics with continuous access to physicians for consultation and medical orders.</w:t>
      </w:r>
    </w:p>
    <w:p w:rsidR="00204956" w:rsidRDefault="00204956" w:rsidP="00204956">
      <w:pPr>
        <w:pStyle w:val="BodyText"/>
        <w:spacing w:before="11"/>
        <w:rPr>
          <w:sz w:val="27"/>
        </w:rPr>
      </w:pPr>
    </w:p>
    <w:p w:rsidR="00204956" w:rsidRDefault="00204956" w:rsidP="00204956">
      <w:pPr>
        <w:pStyle w:val="Heading2"/>
      </w:pPr>
      <w:bookmarkStart w:id="21" w:name="_Toc122617432"/>
      <w:bookmarkStart w:id="22" w:name="_Toc123911737"/>
      <w:r>
        <w:t>Third</w:t>
      </w:r>
      <w:r>
        <w:rPr>
          <w:spacing w:val="-6"/>
        </w:rPr>
        <w:t xml:space="preserve"> </w:t>
      </w:r>
      <w:r>
        <w:t>Party</w:t>
      </w:r>
      <w:r>
        <w:rPr>
          <w:spacing w:val="-3"/>
        </w:rPr>
        <w:t xml:space="preserve"> </w:t>
      </w:r>
      <w:r>
        <w:rPr>
          <w:spacing w:val="-2"/>
        </w:rPr>
        <w:t>Relationships</w:t>
      </w:r>
      <w:bookmarkEnd w:id="21"/>
      <w:bookmarkEnd w:id="22"/>
    </w:p>
    <w:p w:rsidR="00204956" w:rsidRDefault="00204956" w:rsidP="00204956">
      <w:pPr>
        <w:pStyle w:val="BodyText"/>
        <w:spacing w:before="180" w:line="259" w:lineRule="auto"/>
        <w:ind w:left="360" w:right="693"/>
        <w:jc w:val="both"/>
      </w:pPr>
      <w:r>
        <w:t>In</w:t>
      </w:r>
      <w:r>
        <w:rPr>
          <w:spacing w:val="-10"/>
        </w:rPr>
        <w:t xml:space="preserve"> </w:t>
      </w:r>
      <w:r>
        <w:t>addition</w:t>
      </w:r>
      <w:r>
        <w:rPr>
          <w:spacing w:val="-10"/>
        </w:rPr>
        <w:t xml:space="preserve"> </w:t>
      </w:r>
      <w:r>
        <w:t>to</w:t>
      </w:r>
      <w:r>
        <w:rPr>
          <w:spacing w:val="-7"/>
        </w:rPr>
        <w:t xml:space="preserve"> </w:t>
      </w:r>
      <w:r>
        <w:t>our</w:t>
      </w:r>
      <w:r>
        <w:rPr>
          <w:spacing w:val="-9"/>
        </w:rPr>
        <w:t xml:space="preserve"> </w:t>
      </w:r>
      <w:r>
        <w:t>service</w:t>
      </w:r>
      <w:r>
        <w:rPr>
          <w:spacing w:val="-8"/>
        </w:rPr>
        <w:t xml:space="preserve"> </w:t>
      </w:r>
      <w:r>
        <w:t>delivery</w:t>
      </w:r>
      <w:r>
        <w:rPr>
          <w:spacing w:val="-8"/>
        </w:rPr>
        <w:t xml:space="preserve"> </w:t>
      </w:r>
      <w:r>
        <w:t>partners</w:t>
      </w:r>
      <w:r>
        <w:rPr>
          <w:spacing w:val="-9"/>
        </w:rPr>
        <w:t xml:space="preserve"> </w:t>
      </w:r>
      <w:r>
        <w:t>(noted</w:t>
      </w:r>
      <w:r>
        <w:rPr>
          <w:spacing w:val="-10"/>
        </w:rPr>
        <w:t xml:space="preserve"> </w:t>
      </w:r>
      <w:r>
        <w:t>above),</w:t>
      </w:r>
      <w:r>
        <w:rPr>
          <w:spacing w:val="-9"/>
        </w:rPr>
        <w:t xml:space="preserve"> </w:t>
      </w:r>
      <w:r>
        <w:t>Ornge</w:t>
      </w:r>
      <w:r>
        <w:rPr>
          <w:spacing w:val="-8"/>
        </w:rPr>
        <w:t xml:space="preserve"> </w:t>
      </w:r>
      <w:r>
        <w:t>works</w:t>
      </w:r>
      <w:r>
        <w:rPr>
          <w:spacing w:val="-9"/>
        </w:rPr>
        <w:t xml:space="preserve"> </w:t>
      </w:r>
      <w:r>
        <w:t>closely</w:t>
      </w:r>
      <w:r>
        <w:rPr>
          <w:spacing w:val="-8"/>
        </w:rPr>
        <w:t xml:space="preserve"> </w:t>
      </w:r>
      <w:r>
        <w:t>with</w:t>
      </w:r>
      <w:r>
        <w:rPr>
          <w:spacing w:val="-9"/>
        </w:rPr>
        <w:t xml:space="preserve"> </w:t>
      </w:r>
      <w:r>
        <w:t>provincial</w:t>
      </w:r>
      <w:r>
        <w:rPr>
          <w:spacing w:val="-10"/>
        </w:rPr>
        <w:t xml:space="preserve"> </w:t>
      </w:r>
      <w:r>
        <w:t>and</w:t>
      </w:r>
      <w:r>
        <w:rPr>
          <w:spacing w:val="-10"/>
        </w:rPr>
        <w:t xml:space="preserve"> </w:t>
      </w:r>
      <w:r>
        <w:t>federal regulators and healthcare partners, and maintains relationships with a range of stakeholders, including the Ontario Association of Paramedic Chiefs, the Paramedic Chiefs of Canada, the Ontario Base Hospital Group and others.</w:t>
      </w:r>
      <w:r>
        <w:rPr>
          <w:spacing w:val="40"/>
        </w:rPr>
        <w:t xml:space="preserve"> </w:t>
      </w:r>
      <w:r>
        <w:t>A summary of key relationships is as follows:</w:t>
      </w:r>
    </w:p>
    <w:p w:rsidR="00204956" w:rsidRDefault="00204956" w:rsidP="00204956">
      <w:pPr>
        <w:pStyle w:val="BodyText"/>
        <w:rPr>
          <w:sz w:val="20"/>
        </w:rPr>
      </w:pPr>
    </w:p>
    <w:p w:rsidR="00204956" w:rsidRDefault="00204956" w:rsidP="00204956">
      <w:pPr>
        <w:pStyle w:val="BodyText"/>
        <w:rPr>
          <w:sz w:val="20"/>
        </w:rPr>
      </w:pPr>
    </w:p>
    <w:p w:rsidR="00204956" w:rsidRDefault="00204956" w:rsidP="00204956">
      <w:pPr>
        <w:pStyle w:val="BodyText"/>
        <w:spacing w:before="5"/>
        <w:rPr>
          <w:sz w:val="10"/>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6370"/>
      </w:tblGrid>
      <w:tr w:rsidR="00204956" w:rsidTr="00A47F19">
        <w:trPr>
          <w:trHeight w:val="419"/>
        </w:trPr>
        <w:tc>
          <w:tcPr>
            <w:tcW w:w="2722" w:type="dxa"/>
          </w:tcPr>
          <w:p w:rsidR="00204956" w:rsidRPr="008E06AA" w:rsidRDefault="00204956" w:rsidP="00A47F19">
            <w:pPr>
              <w:pStyle w:val="TableParagraph"/>
              <w:spacing w:line="243" w:lineRule="exact"/>
              <w:rPr>
                <w:b/>
                <w:sz w:val="24"/>
                <w:szCs w:val="24"/>
              </w:rPr>
            </w:pPr>
            <w:r w:rsidRPr="008E06AA">
              <w:rPr>
                <w:b/>
                <w:sz w:val="24"/>
                <w:szCs w:val="24"/>
              </w:rPr>
              <w:t>Organization</w:t>
            </w:r>
          </w:p>
        </w:tc>
        <w:tc>
          <w:tcPr>
            <w:tcW w:w="6370" w:type="dxa"/>
          </w:tcPr>
          <w:p w:rsidR="00204956" w:rsidRPr="008E06AA" w:rsidRDefault="00204956" w:rsidP="00A47F19">
            <w:pPr>
              <w:pStyle w:val="TableParagraph"/>
              <w:spacing w:line="243" w:lineRule="exact"/>
              <w:rPr>
                <w:b/>
                <w:sz w:val="24"/>
                <w:szCs w:val="24"/>
              </w:rPr>
            </w:pPr>
            <w:r w:rsidRPr="008E06AA">
              <w:rPr>
                <w:b/>
                <w:sz w:val="24"/>
                <w:szCs w:val="24"/>
              </w:rPr>
              <w:t>Relationship</w:t>
            </w:r>
          </w:p>
        </w:tc>
      </w:tr>
      <w:tr w:rsidR="00204956" w:rsidTr="00A47F19">
        <w:trPr>
          <w:trHeight w:val="419"/>
        </w:trPr>
        <w:tc>
          <w:tcPr>
            <w:tcW w:w="2722" w:type="dxa"/>
          </w:tcPr>
          <w:p w:rsidR="00204956" w:rsidRDefault="00204956" w:rsidP="00A47F19">
            <w:pPr>
              <w:pStyle w:val="TableParagraph"/>
              <w:spacing w:line="243" w:lineRule="exact"/>
              <w:rPr>
                <w:sz w:val="20"/>
              </w:rPr>
            </w:pPr>
            <w:r>
              <w:rPr>
                <w:sz w:val="20"/>
              </w:rPr>
              <w:t>Ministry</w:t>
            </w:r>
            <w:r>
              <w:rPr>
                <w:spacing w:val="-5"/>
                <w:sz w:val="20"/>
              </w:rPr>
              <w:t xml:space="preserve"> </w:t>
            </w:r>
            <w:r>
              <w:rPr>
                <w:sz w:val="20"/>
              </w:rPr>
              <w:t>of</w:t>
            </w:r>
            <w:r>
              <w:rPr>
                <w:spacing w:val="-7"/>
                <w:sz w:val="20"/>
              </w:rPr>
              <w:t xml:space="preserve"> </w:t>
            </w:r>
            <w:r>
              <w:rPr>
                <w:spacing w:val="-2"/>
                <w:sz w:val="20"/>
              </w:rPr>
              <w:t>Health</w:t>
            </w:r>
          </w:p>
        </w:tc>
        <w:tc>
          <w:tcPr>
            <w:tcW w:w="6370" w:type="dxa"/>
          </w:tcPr>
          <w:p w:rsidR="00204956" w:rsidRDefault="00204956" w:rsidP="00A47F19">
            <w:pPr>
              <w:pStyle w:val="TableParagraph"/>
              <w:spacing w:line="243" w:lineRule="exact"/>
              <w:rPr>
                <w:sz w:val="20"/>
              </w:rPr>
            </w:pPr>
            <w:r>
              <w:rPr>
                <w:sz w:val="20"/>
              </w:rPr>
              <w:t>Regulatory</w:t>
            </w:r>
            <w:r>
              <w:rPr>
                <w:spacing w:val="-8"/>
                <w:sz w:val="20"/>
              </w:rPr>
              <w:t xml:space="preserve"> </w:t>
            </w:r>
            <w:r>
              <w:rPr>
                <w:sz w:val="20"/>
              </w:rPr>
              <w:t>and</w:t>
            </w:r>
            <w:r>
              <w:rPr>
                <w:spacing w:val="-7"/>
                <w:sz w:val="20"/>
              </w:rPr>
              <w:t xml:space="preserve"> </w:t>
            </w:r>
            <w:r>
              <w:rPr>
                <w:sz w:val="20"/>
              </w:rPr>
              <w:t>oversight</w:t>
            </w:r>
            <w:r>
              <w:rPr>
                <w:spacing w:val="-7"/>
                <w:sz w:val="20"/>
              </w:rPr>
              <w:t xml:space="preserve"> </w:t>
            </w:r>
            <w:r>
              <w:rPr>
                <w:spacing w:val="-2"/>
                <w:sz w:val="20"/>
              </w:rPr>
              <w:t>relationship</w:t>
            </w:r>
            <w:r w:rsidR="00D60914">
              <w:rPr>
                <w:spacing w:val="-2"/>
                <w:sz w:val="20"/>
              </w:rPr>
              <w:t>, funding</w:t>
            </w:r>
          </w:p>
        </w:tc>
      </w:tr>
      <w:tr w:rsidR="00204956" w:rsidTr="00A47F19">
        <w:trPr>
          <w:trHeight w:val="419"/>
        </w:trPr>
        <w:tc>
          <w:tcPr>
            <w:tcW w:w="2722" w:type="dxa"/>
          </w:tcPr>
          <w:p w:rsidR="00204956" w:rsidRDefault="00204956" w:rsidP="00A47F19">
            <w:pPr>
              <w:pStyle w:val="TableParagraph"/>
              <w:spacing w:line="243" w:lineRule="exact"/>
              <w:rPr>
                <w:sz w:val="20"/>
              </w:rPr>
            </w:pPr>
            <w:r>
              <w:rPr>
                <w:spacing w:val="-2"/>
                <w:sz w:val="20"/>
              </w:rPr>
              <w:t>Transport</w:t>
            </w:r>
            <w:r>
              <w:rPr>
                <w:spacing w:val="6"/>
                <w:sz w:val="20"/>
              </w:rPr>
              <w:t xml:space="preserve"> </w:t>
            </w:r>
            <w:r>
              <w:rPr>
                <w:spacing w:val="-2"/>
                <w:sz w:val="20"/>
              </w:rPr>
              <w:t>Canada</w:t>
            </w:r>
          </w:p>
        </w:tc>
        <w:tc>
          <w:tcPr>
            <w:tcW w:w="6370" w:type="dxa"/>
          </w:tcPr>
          <w:p w:rsidR="00204956" w:rsidRDefault="00204956" w:rsidP="00A47F19">
            <w:pPr>
              <w:pStyle w:val="TableParagraph"/>
              <w:spacing w:line="243" w:lineRule="exact"/>
              <w:rPr>
                <w:sz w:val="20"/>
              </w:rPr>
            </w:pPr>
            <w:r>
              <w:rPr>
                <w:sz w:val="20"/>
              </w:rPr>
              <w:t>Regulatory</w:t>
            </w:r>
            <w:r>
              <w:rPr>
                <w:spacing w:val="-7"/>
                <w:sz w:val="20"/>
              </w:rPr>
              <w:t xml:space="preserve"> </w:t>
            </w:r>
            <w:r>
              <w:rPr>
                <w:sz w:val="20"/>
              </w:rPr>
              <w:t>relationship</w:t>
            </w:r>
            <w:r>
              <w:rPr>
                <w:spacing w:val="-6"/>
                <w:sz w:val="20"/>
              </w:rPr>
              <w:t xml:space="preserve"> </w:t>
            </w:r>
            <w:r>
              <w:rPr>
                <w:sz w:val="20"/>
              </w:rPr>
              <w:t>re:</w:t>
            </w:r>
            <w:r>
              <w:rPr>
                <w:spacing w:val="-7"/>
                <w:sz w:val="20"/>
              </w:rPr>
              <w:t xml:space="preserve"> </w:t>
            </w:r>
            <w:r>
              <w:rPr>
                <w:sz w:val="20"/>
              </w:rPr>
              <w:t>air</w:t>
            </w:r>
            <w:r>
              <w:rPr>
                <w:spacing w:val="-4"/>
                <w:sz w:val="20"/>
              </w:rPr>
              <w:t xml:space="preserve"> </w:t>
            </w:r>
            <w:r>
              <w:rPr>
                <w:sz w:val="20"/>
              </w:rPr>
              <w:t>operations</w:t>
            </w:r>
            <w:r>
              <w:rPr>
                <w:spacing w:val="-8"/>
                <w:sz w:val="20"/>
              </w:rPr>
              <w:t xml:space="preserve"> </w:t>
            </w:r>
            <w:r>
              <w:rPr>
                <w:sz w:val="20"/>
              </w:rPr>
              <w:t>and</w:t>
            </w:r>
            <w:r>
              <w:rPr>
                <w:spacing w:val="-6"/>
                <w:sz w:val="20"/>
              </w:rPr>
              <w:t xml:space="preserve"> </w:t>
            </w:r>
            <w:r>
              <w:rPr>
                <w:spacing w:val="-2"/>
                <w:sz w:val="20"/>
              </w:rPr>
              <w:t>maintenance</w:t>
            </w:r>
          </w:p>
        </w:tc>
      </w:tr>
      <w:tr w:rsidR="00204956" w:rsidTr="00A47F19">
        <w:trPr>
          <w:trHeight w:val="681"/>
        </w:trPr>
        <w:tc>
          <w:tcPr>
            <w:tcW w:w="2722" w:type="dxa"/>
          </w:tcPr>
          <w:p w:rsidR="00204956" w:rsidRDefault="00204956" w:rsidP="00A47F19">
            <w:pPr>
              <w:pStyle w:val="TableParagraph"/>
              <w:spacing w:line="256" w:lineRule="auto"/>
              <w:ind w:right="556"/>
              <w:rPr>
                <w:sz w:val="20"/>
              </w:rPr>
            </w:pPr>
            <w:r>
              <w:rPr>
                <w:sz w:val="20"/>
              </w:rPr>
              <w:t>Central Ambulance Communications</w:t>
            </w:r>
            <w:r>
              <w:rPr>
                <w:spacing w:val="-12"/>
                <w:sz w:val="20"/>
              </w:rPr>
              <w:t xml:space="preserve"> </w:t>
            </w:r>
            <w:r>
              <w:rPr>
                <w:sz w:val="20"/>
              </w:rPr>
              <w:t>Centres</w:t>
            </w:r>
          </w:p>
        </w:tc>
        <w:tc>
          <w:tcPr>
            <w:tcW w:w="6370" w:type="dxa"/>
          </w:tcPr>
          <w:p w:rsidR="00204956" w:rsidRDefault="00204956" w:rsidP="00A47F19">
            <w:pPr>
              <w:pStyle w:val="TableParagraph"/>
              <w:spacing w:line="243" w:lineRule="exact"/>
              <w:rPr>
                <w:sz w:val="20"/>
              </w:rPr>
            </w:pPr>
            <w:r>
              <w:rPr>
                <w:sz w:val="20"/>
              </w:rPr>
              <w:t>Key</w:t>
            </w:r>
            <w:r>
              <w:rPr>
                <w:spacing w:val="-6"/>
                <w:sz w:val="20"/>
              </w:rPr>
              <w:t xml:space="preserve"> </w:t>
            </w:r>
            <w:r>
              <w:rPr>
                <w:sz w:val="20"/>
              </w:rPr>
              <w:t>partners</w:t>
            </w:r>
            <w:r>
              <w:rPr>
                <w:spacing w:val="-7"/>
                <w:sz w:val="20"/>
              </w:rPr>
              <w:t xml:space="preserve"> </w:t>
            </w:r>
            <w:r>
              <w:rPr>
                <w:sz w:val="20"/>
              </w:rPr>
              <w:t>in</w:t>
            </w:r>
            <w:r>
              <w:rPr>
                <w:spacing w:val="-4"/>
                <w:sz w:val="20"/>
              </w:rPr>
              <w:t xml:space="preserve"> </w:t>
            </w:r>
            <w:r>
              <w:rPr>
                <w:sz w:val="20"/>
              </w:rPr>
              <w:t>arranging</w:t>
            </w:r>
            <w:r>
              <w:rPr>
                <w:spacing w:val="-5"/>
                <w:sz w:val="20"/>
              </w:rPr>
              <w:t xml:space="preserve"> </w:t>
            </w:r>
            <w:r>
              <w:rPr>
                <w:sz w:val="20"/>
              </w:rPr>
              <w:t>patient</w:t>
            </w:r>
            <w:r>
              <w:rPr>
                <w:spacing w:val="-5"/>
                <w:sz w:val="20"/>
              </w:rPr>
              <w:t xml:space="preserve"> </w:t>
            </w:r>
            <w:r>
              <w:rPr>
                <w:spacing w:val="-2"/>
                <w:sz w:val="20"/>
              </w:rPr>
              <w:t>transport</w:t>
            </w:r>
          </w:p>
        </w:tc>
      </w:tr>
    </w:tbl>
    <w:p w:rsidR="00204956" w:rsidRDefault="00204956" w:rsidP="00204956"/>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6370"/>
      </w:tblGrid>
      <w:tr w:rsidR="00204956" w:rsidTr="00A47F19">
        <w:trPr>
          <w:trHeight w:val="420"/>
        </w:trPr>
        <w:tc>
          <w:tcPr>
            <w:tcW w:w="2722" w:type="dxa"/>
          </w:tcPr>
          <w:p w:rsidR="00204956" w:rsidRDefault="00204956" w:rsidP="00A47F19">
            <w:pPr>
              <w:pStyle w:val="TableParagraph"/>
              <w:spacing w:line="244" w:lineRule="exact"/>
              <w:rPr>
                <w:sz w:val="20"/>
              </w:rPr>
            </w:pPr>
            <w:r>
              <w:rPr>
                <w:sz w:val="20"/>
              </w:rPr>
              <w:t>Hospitals</w:t>
            </w:r>
            <w:r>
              <w:rPr>
                <w:spacing w:val="-6"/>
                <w:sz w:val="20"/>
              </w:rPr>
              <w:t xml:space="preserve"> </w:t>
            </w:r>
            <w:r>
              <w:rPr>
                <w:sz w:val="20"/>
              </w:rPr>
              <w:t>and</w:t>
            </w:r>
            <w:r>
              <w:rPr>
                <w:spacing w:val="-5"/>
                <w:sz w:val="20"/>
              </w:rPr>
              <w:t xml:space="preserve"> </w:t>
            </w:r>
            <w:r>
              <w:rPr>
                <w:sz w:val="20"/>
              </w:rPr>
              <w:t>Nursing</w:t>
            </w:r>
            <w:r>
              <w:rPr>
                <w:spacing w:val="-7"/>
                <w:sz w:val="20"/>
              </w:rPr>
              <w:t xml:space="preserve"> </w:t>
            </w:r>
            <w:r>
              <w:rPr>
                <w:spacing w:val="-2"/>
                <w:sz w:val="20"/>
              </w:rPr>
              <w:t>Stations</w:t>
            </w:r>
          </w:p>
        </w:tc>
        <w:tc>
          <w:tcPr>
            <w:tcW w:w="6370" w:type="dxa"/>
          </w:tcPr>
          <w:p w:rsidR="00204956" w:rsidRDefault="00204956" w:rsidP="00A47F19">
            <w:pPr>
              <w:pStyle w:val="TableParagraph"/>
              <w:spacing w:line="244" w:lineRule="exact"/>
              <w:rPr>
                <w:sz w:val="20"/>
              </w:rPr>
            </w:pPr>
            <w:r>
              <w:rPr>
                <w:sz w:val="20"/>
              </w:rPr>
              <w:t>Clients:</w:t>
            </w:r>
            <w:r>
              <w:rPr>
                <w:spacing w:val="33"/>
                <w:sz w:val="20"/>
              </w:rPr>
              <w:t xml:space="preserve"> </w:t>
            </w:r>
            <w:r>
              <w:rPr>
                <w:sz w:val="20"/>
              </w:rPr>
              <w:t>Sending</w:t>
            </w:r>
            <w:r>
              <w:rPr>
                <w:spacing w:val="-6"/>
                <w:sz w:val="20"/>
              </w:rPr>
              <w:t xml:space="preserve"> </w:t>
            </w:r>
            <w:r>
              <w:rPr>
                <w:sz w:val="20"/>
              </w:rPr>
              <w:t>and</w:t>
            </w:r>
            <w:r>
              <w:rPr>
                <w:spacing w:val="-5"/>
                <w:sz w:val="20"/>
              </w:rPr>
              <w:t xml:space="preserve"> </w:t>
            </w:r>
            <w:r>
              <w:rPr>
                <w:sz w:val="20"/>
              </w:rPr>
              <w:t>receiving</w:t>
            </w:r>
            <w:r>
              <w:rPr>
                <w:spacing w:val="-6"/>
                <w:sz w:val="20"/>
              </w:rPr>
              <w:t xml:space="preserve"> </w:t>
            </w:r>
            <w:r>
              <w:rPr>
                <w:spacing w:val="-2"/>
                <w:sz w:val="20"/>
              </w:rPr>
              <w:t>facilities</w:t>
            </w:r>
          </w:p>
        </w:tc>
      </w:tr>
      <w:tr w:rsidR="00204956" w:rsidTr="00A47F19">
        <w:trPr>
          <w:trHeight w:val="681"/>
        </w:trPr>
        <w:tc>
          <w:tcPr>
            <w:tcW w:w="2722" w:type="dxa"/>
          </w:tcPr>
          <w:p w:rsidR="00204956" w:rsidRDefault="00204956" w:rsidP="00A47F19">
            <w:pPr>
              <w:pStyle w:val="TableParagraph"/>
              <w:spacing w:before="1"/>
              <w:rPr>
                <w:sz w:val="20"/>
              </w:rPr>
            </w:pPr>
            <w:r>
              <w:rPr>
                <w:sz w:val="20"/>
              </w:rPr>
              <w:t>Trillium</w:t>
            </w:r>
            <w:r>
              <w:rPr>
                <w:spacing w:val="-5"/>
                <w:sz w:val="20"/>
              </w:rPr>
              <w:t xml:space="preserve"> </w:t>
            </w:r>
            <w:r>
              <w:rPr>
                <w:sz w:val="20"/>
              </w:rPr>
              <w:t>Gift</w:t>
            </w:r>
            <w:r>
              <w:rPr>
                <w:spacing w:val="-3"/>
                <w:sz w:val="20"/>
              </w:rPr>
              <w:t xml:space="preserve"> </w:t>
            </w:r>
            <w:r>
              <w:rPr>
                <w:sz w:val="20"/>
              </w:rPr>
              <w:t>of</w:t>
            </w:r>
            <w:r>
              <w:rPr>
                <w:spacing w:val="-5"/>
                <w:sz w:val="20"/>
              </w:rPr>
              <w:t xml:space="preserve"> </w:t>
            </w:r>
            <w:r>
              <w:rPr>
                <w:sz w:val="20"/>
              </w:rPr>
              <w:t>Life</w:t>
            </w:r>
            <w:r>
              <w:rPr>
                <w:spacing w:val="-4"/>
                <w:sz w:val="20"/>
              </w:rPr>
              <w:t xml:space="preserve"> </w:t>
            </w:r>
            <w:r>
              <w:rPr>
                <w:spacing w:val="-2"/>
                <w:sz w:val="20"/>
              </w:rPr>
              <w:t>Network</w:t>
            </w:r>
          </w:p>
        </w:tc>
        <w:tc>
          <w:tcPr>
            <w:tcW w:w="6370" w:type="dxa"/>
          </w:tcPr>
          <w:p w:rsidR="00204956" w:rsidRDefault="00204956" w:rsidP="00A47F19">
            <w:pPr>
              <w:pStyle w:val="TableParagraph"/>
              <w:spacing w:before="1" w:line="254" w:lineRule="auto"/>
              <w:rPr>
                <w:sz w:val="20"/>
              </w:rPr>
            </w:pPr>
            <w:r>
              <w:rPr>
                <w:sz w:val="20"/>
              </w:rPr>
              <w:t>Client</w:t>
            </w:r>
            <w:r>
              <w:rPr>
                <w:spacing w:val="-3"/>
                <w:sz w:val="20"/>
              </w:rPr>
              <w:t xml:space="preserve"> </w:t>
            </w:r>
            <w:r>
              <w:rPr>
                <w:sz w:val="20"/>
              </w:rPr>
              <w:t>-</w:t>
            </w:r>
            <w:r>
              <w:rPr>
                <w:spacing w:val="-5"/>
                <w:sz w:val="20"/>
              </w:rPr>
              <w:t xml:space="preserve"> </w:t>
            </w:r>
            <w:r>
              <w:rPr>
                <w:sz w:val="20"/>
              </w:rPr>
              <w:t>Ornge</w:t>
            </w:r>
            <w:r>
              <w:rPr>
                <w:spacing w:val="-5"/>
                <w:sz w:val="20"/>
              </w:rPr>
              <w:t xml:space="preserve"> </w:t>
            </w:r>
            <w:r>
              <w:rPr>
                <w:sz w:val="20"/>
              </w:rPr>
              <w:t>is</w:t>
            </w:r>
            <w:r>
              <w:rPr>
                <w:spacing w:val="-5"/>
                <w:sz w:val="20"/>
              </w:rPr>
              <w:t xml:space="preserve"> </w:t>
            </w:r>
            <w:r>
              <w:rPr>
                <w:sz w:val="20"/>
              </w:rPr>
              <w:t>a</w:t>
            </w:r>
            <w:r>
              <w:rPr>
                <w:spacing w:val="-4"/>
                <w:sz w:val="20"/>
              </w:rPr>
              <w:t xml:space="preserve"> </w:t>
            </w:r>
            <w:r>
              <w:rPr>
                <w:sz w:val="20"/>
              </w:rPr>
              <w:t>contracted</w:t>
            </w:r>
            <w:r>
              <w:rPr>
                <w:spacing w:val="-1"/>
                <w:sz w:val="20"/>
              </w:rPr>
              <w:t xml:space="preserve"> </w:t>
            </w:r>
            <w:r>
              <w:rPr>
                <w:sz w:val="20"/>
              </w:rPr>
              <w:t>service</w:t>
            </w:r>
            <w:r>
              <w:rPr>
                <w:spacing w:val="-5"/>
                <w:sz w:val="20"/>
              </w:rPr>
              <w:t xml:space="preserve"> </w:t>
            </w:r>
            <w:r>
              <w:rPr>
                <w:sz w:val="20"/>
              </w:rPr>
              <w:t>delivery</w:t>
            </w:r>
            <w:r>
              <w:rPr>
                <w:spacing w:val="-4"/>
                <w:sz w:val="20"/>
              </w:rPr>
              <w:t xml:space="preserve"> </w:t>
            </w:r>
            <w:r>
              <w:rPr>
                <w:sz w:val="20"/>
              </w:rPr>
              <w:t>partner</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Trillium</w:t>
            </w:r>
            <w:r>
              <w:rPr>
                <w:spacing w:val="-5"/>
                <w:sz w:val="20"/>
              </w:rPr>
              <w:t xml:space="preserve"> </w:t>
            </w:r>
            <w:r>
              <w:rPr>
                <w:sz w:val="20"/>
              </w:rPr>
              <w:t>Gift</w:t>
            </w:r>
            <w:r>
              <w:rPr>
                <w:spacing w:val="-4"/>
                <w:sz w:val="20"/>
              </w:rPr>
              <w:t xml:space="preserve"> </w:t>
            </w:r>
            <w:r>
              <w:rPr>
                <w:sz w:val="20"/>
              </w:rPr>
              <w:t>of Life Network</w:t>
            </w:r>
          </w:p>
        </w:tc>
      </w:tr>
      <w:tr w:rsidR="00204956" w:rsidTr="00A47F19">
        <w:trPr>
          <w:trHeight w:val="1262"/>
        </w:trPr>
        <w:tc>
          <w:tcPr>
            <w:tcW w:w="2722" w:type="dxa"/>
          </w:tcPr>
          <w:p w:rsidR="00204956" w:rsidRDefault="00204956" w:rsidP="00A47F19">
            <w:pPr>
              <w:pStyle w:val="TableParagraph"/>
              <w:spacing w:line="243" w:lineRule="exact"/>
              <w:rPr>
                <w:sz w:val="20"/>
              </w:rPr>
            </w:pPr>
            <w:r>
              <w:rPr>
                <w:sz w:val="20"/>
              </w:rPr>
              <w:t>CritiCall</w:t>
            </w:r>
            <w:r>
              <w:rPr>
                <w:spacing w:val="-11"/>
                <w:sz w:val="20"/>
              </w:rPr>
              <w:t xml:space="preserve"> </w:t>
            </w:r>
            <w:r>
              <w:rPr>
                <w:spacing w:val="-2"/>
                <w:sz w:val="20"/>
              </w:rPr>
              <w:t>Ontario</w:t>
            </w:r>
          </w:p>
          <w:p w:rsidR="00204956" w:rsidRDefault="00204956" w:rsidP="00A47F19">
            <w:pPr>
              <w:pStyle w:val="TableParagraph"/>
              <w:spacing w:before="2" w:line="420" w:lineRule="atLeast"/>
              <w:rPr>
                <w:sz w:val="20"/>
              </w:rPr>
            </w:pPr>
            <w:r>
              <w:rPr>
                <w:sz w:val="20"/>
              </w:rPr>
              <w:t>Critical</w:t>
            </w:r>
            <w:r>
              <w:rPr>
                <w:spacing w:val="-12"/>
                <w:sz w:val="20"/>
              </w:rPr>
              <w:t xml:space="preserve"> </w:t>
            </w:r>
            <w:r>
              <w:rPr>
                <w:sz w:val="20"/>
              </w:rPr>
              <w:t>Care</w:t>
            </w:r>
            <w:r>
              <w:rPr>
                <w:spacing w:val="-11"/>
                <w:sz w:val="20"/>
              </w:rPr>
              <w:t xml:space="preserve"> </w:t>
            </w:r>
            <w:r>
              <w:rPr>
                <w:sz w:val="20"/>
              </w:rPr>
              <w:t>Services</w:t>
            </w:r>
            <w:r>
              <w:rPr>
                <w:spacing w:val="-11"/>
                <w:sz w:val="20"/>
              </w:rPr>
              <w:t xml:space="preserve"> </w:t>
            </w:r>
            <w:r>
              <w:rPr>
                <w:sz w:val="20"/>
              </w:rPr>
              <w:t xml:space="preserve">Ontario </w:t>
            </w:r>
          </w:p>
        </w:tc>
        <w:tc>
          <w:tcPr>
            <w:tcW w:w="6370" w:type="dxa"/>
          </w:tcPr>
          <w:p w:rsidR="00204956" w:rsidRDefault="00204956" w:rsidP="00A47F19">
            <w:pPr>
              <w:pStyle w:val="TableParagraph"/>
              <w:spacing w:line="243" w:lineRule="exact"/>
              <w:rPr>
                <w:spacing w:val="-2"/>
                <w:sz w:val="20"/>
              </w:rPr>
            </w:pPr>
            <w:r>
              <w:rPr>
                <w:sz w:val="20"/>
              </w:rPr>
              <w:t>Key</w:t>
            </w:r>
            <w:r>
              <w:rPr>
                <w:spacing w:val="-6"/>
                <w:sz w:val="20"/>
              </w:rPr>
              <w:t xml:space="preserve"> </w:t>
            </w:r>
            <w:r>
              <w:rPr>
                <w:sz w:val="20"/>
              </w:rPr>
              <w:t>operational</w:t>
            </w:r>
            <w:r>
              <w:rPr>
                <w:spacing w:val="-5"/>
                <w:sz w:val="20"/>
              </w:rPr>
              <w:t xml:space="preserve"> </w:t>
            </w:r>
            <w:r>
              <w:rPr>
                <w:sz w:val="20"/>
              </w:rPr>
              <w:t>and</w:t>
            </w:r>
            <w:r>
              <w:rPr>
                <w:spacing w:val="-5"/>
                <w:sz w:val="20"/>
              </w:rPr>
              <w:t xml:space="preserve"> </w:t>
            </w:r>
            <w:r>
              <w:rPr>
                <w:sz w:val="20"/>
              </w:rPr>
              <w:t>policy</w:t>
            </w:r>
            <w:r>
              <w:rPr>
                <w:spacing w:val="-5"/>
                <w:sz w:val="20"/>
              </w:rPr>
              <w:t xml:space="preserve"> </w:t>
            </w:r>
            <w:r>
              <w:rPr>
                <w:spacing w:val="-2"/>
                <w:sz w:val="20"/>
              </w:rPr>
              <w:t>partners</w:t>
            </w:r>
          </w:p>
          <w:p w:rsidR="00204956" w:rsidRDefault="00204956" w:rsidP="00A47F19">
            <w:pPr>
              <w:pStyle w:val="TableParagraph"/>
              <w:spacing w:line="243" w:lineRule="exact"/>
              <w:rPr>
                <w:spacing w:val="-2"/>
                <w:sz w:val="20"/>
              </w:rPr>
            </w:pPr>
          </w:p>
          <w:p w:rsidR="00204956" w:rsidRDefault="00204956" w:rsidP="00A47F19">
            <w:pPr>
              <w:pStyle w:val="TableParagraph"/>
              <w:spacing w:line="243" w:lineRule="exact"/>
              <w:rPr>
                <w:sz w:val="20"/>
              </w:rPr>
            </w:pPr>
          </w:p>
        </w:tc>
      </w:tr>
      <w:tr w:rsidR="00204956" w:rsidTr="00A47F19">
        <w:trPr>
          <w:trHeight w:val="681"/>
        </w:trPr>
        <w:tc>
          <w:tcPr>
            <w:tcW w:w="2722" w:type="dxa"/>
          </w:tcPr>
          <w:p w:rsidR="00204956" w:rsidRDefault="00204956" w:rsidP="00A47F19">
            <w:pPr>
              <w:pStyle w:val="TableParagraph"/>
              <w:spacing w:line="243" w:lineRule="exact"/>
              <w:rPr>
                <w:sz w:val="20"/>
              </w:rPr>
            </w:pPr>
            <w:r>
              <w:rPr>
                <w:sz w:val="20"/>
              </w:rPr>
              <w:t>OPSEU,</w:t>
            </w:r>
            <w:r>
              <w:rPr>
                <w:spacing w:val="-7"/>
                <w:sz w:val="20"/>
              </w:rPr>
              <w:t xml:space="preserve"> </w:t>
            </w:r>
            <w:r>
              <w:rPr>
                <w:sz w:val="20"/>
              </w:rPr>
              <w:t>OPEIU,</w:t>
            </w:r>
            <w:r>
              <w:rPr>
                <w:spacing w:val="-7"/>
                <w:sz w:val="20"/>
              </w:rPr>
              <w:t xml:space="preserve"> </w:t>
            </w:r>
            <w:r>
              <w:rPr>
                <w:spacing w:val="-2"/>
                <w:sz w:val="20"/>
              </w:rPr>
              <w:t>Unifor</w:t>
            </w:r>
          </w:p>
        </w:tc>
        <w:tc>
          <w:tcPr>
            <w:tcW w:w="6370" w:type="dxa"/>
          </w:tcPr>
          <w:p w:rsidR="00204956" w:rsidRDefault="00204956" w:rsidP="00A47F19">
            <w:pPr>
              <w:pStyle w:val="TableParagraph"/>
              <w:spacing w:line="256" w:lineRule="auto"/>
              <w:rPr>
                <w:sz w:val="20"/>
              </w:rPr>
            </w:pPr>
            <w:r>
              <w:rPr>
                <w:sz w:val="20"/>
              </w:rPr>
              <w:t>Union</w:t>
            </w:r>
            <w:r>
              <w:rPr>
                <w:spacing w:val="-5"/>
                <w:sz w:val="20"/>
              </w:rPr>
              <w:t xml:space="preserve"> </w:t>
            </w:r>
            <w:r>
              <w:rPr>
                <w:sz w:val="20"/>
              </w:rPr>
              <w:t>stakeholders</w:t>
            </w:r>
            <w:r>
              <w:rPr>
                <w:spacing w:val="-8"/>
                <w:sz w:val="20"/>
              </w:rPr>
              <w:t xml:space="preserve"> </w:t>
            </w:r>
            <w:r>
              <w:rPr>
                <w:sz w:val="20"/>
              </w:rPr>
              <w:t>representing</w:t>
            </w:r>
            <w:r>
              <w:rPr>
                <w:spacing w:val="-7"/>
                <w:sz w:val="20"/>
              </w:rPr>
              <w:t xml:space="preserve"> </w:t>
            </w:r>
            <w:r>
              <w:rPr>
                <w:sz w:val="20"/>
              </w:rPr>
              <w:t>communications</w:t>
            </w:r>
            <w:r>
              <w:rPr>
                <w:spacing w:val="-8"/>
                <w:sz w:val="20"/>
              </w:rPr>
              <w:t xml:space="preserve"> </w:t>
            </w:r>
            <w:r>
              <w:rPr>
                <w:sz w:val="20"/>
              </w:rPr>
              <w:t>staff,</w:t>
            </w:r>
            <w:r>
              <w:rPr>
                <w:spacing w:val="-6"/>
                <w:sz w:val="20"/>
              </w:rPr>
              <w:t xml:space="preserve"> </w:t>
            </w:r>
            <w:r>
              <w:rPr>
                <w:sz w:val="20"/>
              </w:rPr>
              <w:t>helicopter</w:t>
            </w:r>
            <w:r>
              <w:rPr>
                <w:spacing w:val="-7"/>
                <w:sz w:val="20"/>
              </w:rPr>
              <w:t xml:space="preserve"> </w:t>
            </w:r>
            <w:r>
              <w:rPr>
                <w:sz w:val="20"/>
              </w:rPr>
              <w:t>and airplane pilots, aircraft maintenance engineers and paramedics</w:t>
            </w:r>
          </w:p>
        </w:tc>
      </w:tr>
      <w:tr w:rsidR="00204956" w:rsidTr="00A47F19">
        <w:trPr>
          <w:trHeight w:val="940"/>
        </w:trPr>
        <w:tc>
          <w:tcPr>
            <w:tcW w:w="2722" w:type="dxa"/>
          </w:tcPr>
          <w:p w:rsidR="00204956" w:rsidRDefault="00204956" w:rsidP="00A47F19">
            <w:pPr>
              <w:pStyle w:val="TableParagraph"/>
              <w:spacing w:line="254" w:lineRule="auto"/>
              <w:ind w:right="80"/>
              <w:rPr>
                <w:sz w:val="20"/>
              </w:rPr>
            </w:pPr>
            <w:r>
              <w:rPr>
                <w:sz w:val="20"/>
              </w:rPr>
              <w:t>Owner/operators</w:t>
            </w:r>
            <w:r>
              <w:rPr>
                <w:spacing w:val="-12"/>
                <w:sz w:val="20"/>
              </w:rPr>
              <w:t xml:space="preserve"> </w:t>
            </w:r>
            <w:r>
              <w:rPr>
                <w:sz w:val="20"/>
              </w:rPr>
              <w:t>of</w:t>
            </w:r>
            <w:r>
              <w:rPr>
                <w:spacing w:val="-11"/>
                <w:sz w:val="20"/>
              </w:rPr>
              <w:t xml:space="preserve"> </w:t>
            </w:r>
            <w:r>
              <w:rPr>
                <w:sz w:val="20"/>
              </w:rPr>
              <w:t>landing site infrastructure</w:t>
            </w:r>
          </w:p>
        </w:tc>
        <w:tc>
          <w:tcPr>
            <w:tcW w:w="6370" w:type="dxa"/>
          </w:tcPr>
          <w:p w:rsidR="00204956" w:rsidRDefault="00204956" w:rsidP="00A47F19">
            <w:pPr>
              <w:pStyle w:val="TableParagraph"/>
              <w:spacing w:line="256" w:lineRule="auto"/>
              <w:ind w:right="133"/>
              <w:rPr>
                <w:sz w:val="20"/>
              </w:rPr>
            </w:pPr>
            <w:r>
              <w:rPr>
                <w:sz w:val="20"/>
              </w:rPr>
              <w:t>Owner/operators of airports and helipads across the province, including some</w:t>
            </w:r>
            <w:r>
              <w:rPr>
                <w:spacing w:val="-5"/>
                <w:sz w:val="20"/>
              </w:rPr>
              <w:t xml:space="preserve"> </w:t>
            </w:r>
            <w:r>
              <w:rPr>
                <w:sz w:val="20"/>
              </w:rPr>
              <w:t>hospitals</w:t>
            </w:r>
            <w:r>
              <w:rPr>
                <w:spacing w:val="-6"/>
                <w:sz w:val="20"/>
              </w:rPr>
              <w:t xml:space="preserve"> </w:t>
            </w:r>
            <w:r>
              <w:rPr>
                <w:sz w:val="20"/>
              </w:rPr>
              <w:t>as</w:t>
            </w:r>
            <w:r>
              <w:rPr>
                <w:spacing w:val="-6"/>
                <w:sz w:val="20"/>
              </w:rPr>
              <w:t xml:space="preserve"> </w:t>
            </w:r>
            <w:r>
              <w:rPr>
                <w:sz w:val="20"/>
              </w:rPr>
              <w:t>helipad</w:t>
            </w:r>
            <w:r>
              <w:rPr>
                <w:spacing w:val="-4"/>
                <w:sz w:val="20"/>
              </w:rPr>
              <w:t xml:space="preserve"> </w:t>
            </w:r>
            <w:r>
              <w:rPr>
                <w:sz w:val="20"/>
              </w:rPr>
              <w:t>operators</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z w:val="20"/>
              </w:rPr>
              <w:t>Ministry</w:t>
            </w:r>
            <w:r>
              <w:rPr>
                <w:spacing w:val="-3"/>
                <w:sz w:val="20"/>
              </w:rPr>
              <w:t xml:space="preserve"> </w:t>
            </w:r>
            <w:r>
              <w:rPr>
                <w:sz w:val="20"/>
              </w:rPr>
              <w:t>of</w:t>
            </w:r>
            <w:r>
              <w:rPr>
                <w:spacing w:val="-6"/>
                <w:sz w:val="20"/>
              </w:rPr>
              <w:t xml:space="preserve"> </w:t>
            </w:r>
            <w:r>
              <w:rPr>
                <w:sz w:val="20"/>
              </w:rPr>
              <w:t>Transportation</w:t>
            </w:r>
            <w:r>
              <w:rPr>
                <w:spacing w:val="-4"/>
                <w:sz w:val="20"/>
              </w:rPr>
              <w:t xml:space="preserve"> </w:t>
            </w:r>
            <w:r>
              <w:rPr>
                <w:sz w:val="20"/>
              </w:rPr>
              <w:t>as the operator of the remote airports</w:t>
            </w:r>
          </w:p>
        </w:tc>
      </w:tr>
      <w:tr w:rsidR="00204956" w:rsidTr="00A47F19">
        <w:trPr>
          <w:trHeight w:val="940"/>
        </w:trPr>
        <w:tc>
          <w:tcPr>
            <w:tcW w:w="2722" w:type="dxa"/>
          </w:tcPr>
          <w:p w:rsidR="00204956" w:rsidRDefault="00204956" w:rsidP="00A47F19">
            <w:pPr>
              <w:pStyle w:val="TableParagraph"/>
              <w:spacing w:line="256" w:lineRule="auto"/>
              <w:rPr>
                <w:sz w:val="20"/>
              </w:rPr>
            </w:pPr>
            <w:r>
              <w:rPr>
                <w:sz w:val="20"/>
              </w:rPr>
              <w:t>Ministry of Northern Development,</w:t>
            </w:r>
            <w:r>
              <w:rPr>
                <w:spacing w:val="-12"/>
                <w:sz w:val="20"/>
              </w:rPr>
              <w:t xml:space="preserve"> </w:t>
            </w:r>
            <w:r>
              <w:rPr>
                <w:sz w:val="20"/>
              </w:rPr>
              <w:t>Mines,</w:t>
            </w:r>
            <w:r>
              <w:rPr>
                <w:spacing w:val="-11"/>
                <w:sz w:val="20"/>
              </w:rPr>
              <w:t xml:space="preserve"> </w:t>
            </w:r>
            <w:r>
              <w:rPr>
                <w:sz w:val="20"/>
              </w:rPr>
              <w:t>Natural Resources and Forestry</w:t>
            </w:r>
          </w:p>
        </w:tc>
        <w:tc>
          <w:tcPr>
            <w:tcW w:w="6370" w:type="dxa"/>
          </w:tcPr>
          <w:p w:rsidR="00204956" w:rsidRDefault="00204956" w:rsidP="00A47F19">
            <w:pPr>
              <w:pStyle w:val="TableParagraph"/>
              <w:spacing w:line="243" w:lineRule="exact"/>
              <w:rPr>
                <w:sz w:val="20"/>
              </w:rPr>
            </w:pPr>
            <w:r>
              <w:rPr>
                <w:sz w:val="20"/>
              </w:rPr>
              <w:t>Provincial</w:t>
            </w:r>
            <w:r>
              <w:rPr>
                <w:spacing w:val="-8"/>
                <w:sz w:val="20"/>
              </w:rPr>
              <w:t xml:space="preserve"> </w:t>
            </w:r>
            <w:r>
              <w:rPr>
                <w:sz w:val="20"/>
              </w:rPr>
              <w:t>requirements</w:t>
            </w:r>
            <w:r>
              <w:rPr>
                <w:spacing w:val="-7"/>
                <w:sz w:val="20"/>
              </w:rPr>
              <w:t xml:space="preserve"> </w:t>
            </w:r>
            <w:r>
              <w:rPr>
                <w:sz w:val="20"/>
              </w:rPr>
              <w:t>for</w:t>
            </w:r>
            <w:r>
              <w:rPr>
                <w:spacing w:val="-6"/>
                <w:sz w:val="20"/>
              </w:rPr>
              <w:t xml:space="preserve"> </w:t>
            </w:r>
            <w:r>
              <w:rPr>
                <w:sz w:val="20"/>
              </w:rPr>
              <w:t>air</w:t>
            </w:r>
            <w:r>
              <w:rPr>
                <w:spacing w:val="-6"/>
                <w:sz w:val="20"/>
              </w:rPr>
              <w:t xml:space="preserve"> </w:t>
            </w:r>
            <w:r>
              <w:rPr>
                <w:spacing w:val="-2"/>
                <w:sz w:val="20"/>
              </w:rPr>
              <w:t>operations</w:t>
            </w:r>
          </w:p>
        </w:tc>
      </w:tr>
      <w:tr w:rsidR="00204956" w:rsidTr="00A47F19">
        <w:trPr>
          <w:trHeight w:val="1202"/>
        </w:trPr>
        <w:tc>
          <w:tcPr>
            <w:tcW w:w="2722" w:type="dxa"/>
          </w:tcPr>
          <w:p w:rsidR="00204956" w:rsidRDefault="00204956" w:rsidP="00A47F19">
            <w:pPr>
              <w:pStyle w:val="TableParagraph"/>
              <w:spacing w:before="1"/>
              <w:rPr>
                <w:sz w:val="20"/>
              </w:rPr>
            </w:pPr>
            <w:r>
              <w:rPr>
                <w:spacing w:val="-2"/>
                <w:sz w:val="20"/>
              </w:rPr>
              <w:t>Suppliers</w:t>
            </w:r>
          </w:p>
        </w:tc>
        <w:tc>
          <w:tcPr>
            <w:tcW w:w="6370" w:type="dxa"/>
          </w:tcPr>
          <w:p w:rsidR="00204956" w:rsidRDefault="00204956" w:rsidP="00A47F19">
            <w:pPr>
              <w:pStyle w:val="TableParagraph"/>
              <w:spacing w:before="1" w:line="254" w:lineRule="auto"/>
              <w:ind w:right="133"/>
              <w:rPr>
                <w:sz w:val="20"/>
              </w:rPr>
            </w:pPr>
            <w:r>
              <w:rPr>
                <w:sz w:val="20"/>
              </w:rPr>
              <w:t>E.g. aircraft and components, aviation and other maintenance services, fuel,</w:t>
            </w:r>
            <w:r>
              <w:rPr>
                <w:spacing w:val="-6"/>
                <w:sz w:val="20"/>
              </w:rPr>
              <w:t xml:space="preserve"> </w:t>
            </w:r>
            <w:r>
              <w:rPr>
                <w:sz w:val="20"/>
              </w:rPr>
              <w:t>flight</w:t>
            </w:r>
            <w:r>
              <w:rPr>
                <w:spacing w:val="-6"/>
                <w:sz w:val="20"/>
              </w:rPr>
              <w:t xml:space="preserve"> </w:t>
            </w:r>
            <w:r>
              <w:rPr>
                <w:sz w:val="20"/>
              </w:rPr>
              <w:t>simulation</w:t>
            </w:r>
            <w:r>
              <w:rPr>
                <w:spacing w:val="-5"/>
                <w:sz w:val="20"/>
              </w:rPr>
              <w:t xml:space="preserve"> </w:t>
            </w:r>
            <w:r>
              <w:rPr>
                <w:sz w:val="20"/>
              </w:rPr>
              <w:t>and</w:t>
            </w:r>
            <w:r>
              <w:rPr>
                <w:spacing w:val="-6"/>
                <w:sz w:val="20"/>
              </w:rPr>
              <w:t xml:space="preserve"> </w:t>
            </w:r>
            <w:r>
              <w:rPr>
                <w:sz w:val="20"/>
              </w:rPr>
              <w:t>training,</w:t>
            </w:r>
            <w:r>
              <w:rPr>
                <w:spacing w:val="-6"/>
                <w:sz w:val="20"/>
              </w:rPr>
              <w:t xml:space="preserve"> </w:t>
            </w:r>
            <w:r>
              <w:rPr>
                <w:sz w:val="20"/>
              </w:rPr>
              <w:t>medical</w:t>
            </w:r>
            <w:r>
              <w:rPr>
                <w:spacing w:val="-6"/>
                <w:sz w:val="20"/>
              </w:rPr>
              <w:t xml:space="preserve"> </w:t>
            </w:r>
            <w:r>
              <w:rPr>
                <w:sz w:val="20"/>
              </w:rPr>
              <w:t>equipment,</w:t>
            </w:r>
            <w:r>
              <w:rPr>
                <w:spacing w:val="-6"/>
                <w:sz w:val="20"/>
              </w:rPr>
              <w:t xml:space="preserve"> </w:t>
            </w:r>
            <w:r>
              <w:rPr>
                <w:sz w:val="20"/>
              </w:rPr>
              <w:t>consumables</w:t>
            </w:r>
            <w:r>
              <w:rPr>
                <w:spacing w:val="-7"/>
                <w:sz w:val="20"/>
              </w:rPr>
              <w:t xml:space="preserve"> </w:t>
            </w:r>
            <w:r>
              <w:rPr>
                <w:sz w:val="20"/>
              </w:rPr>
              <w:t>and pharmaceuticals, medical transport services, corporate services such as banking, IT, insurance and legal</w:t>
            </w:r>
          </w:p>
        </w:tc>
      </w:tr>
    </w:tbl>
    <w:p w:rsidR="00204956" w:rsidRDefault="00204956" w:rsidP="00204956">
      <w:pPr>
        <w:pStyle w:val="BodyText"/>
        <w:spacing w:before="122" w:line="259" w:lineRule="auto"/>
        <w:ind w:left="360" w:right="692"/>
        <w:jc w:val="both"/>
      </w:pPr>
    </w:p>
    <w:p w:rsidR="00204956" w:rsidRDefault="00204956" w:rsidP="00204956">
      <w:pPr>
        <w:tabs>
          <w:tab w:val="left" w:pos="1073"/>
          <w:tab w:val="left" w:pos="1074"/>
        </w:tabs>
        <w:spacing w:before="181"/>
        <w:ind w:right="691"/>
      </w:pPr>
    </w:p>
    <w:p w:rsidR="00204956" w:rsidRDefault="00204956" w:rsidP="00204956">
      <w:pPr>
        <w:tabs>
          <w:tab w:val="left" w:pos="1073"/>
          <w:tab w:val="left" w:pos="1074"/>
        </w:tabs>
        <w:spacing w:before="181"/>
        <w:ind w:right="691"/>
      </w:pPr>
    </w:p>
    <w:p w:rsidR="005F1D95" w:rsidRDefault="005F1D95">
      <w:pPr>
        <w:widowControl/>
        <w:autoSpaceDE/>
        <w:autoSpaceDN/>
        <w:spacing w:after="160" w:line="259" w:lineRule="auto"/>
        <w:rPr>
          <w:spacing w:val="-2"/>
          <w:sz w:val="20"/>
          <w:szCs w:val="20"/>
        </w:rPr>
      </w:pPr>
      <w:r>
        <w:rPr>
          <w:spacing w:val="-2"/>
          <w:sz w:val="20"/>
          <w:szCs w:val="20"/>
        </w:rPr>
        <w:br w:type="page"/>
      </w:r>
    </w:p>
    <w:p w:rsidR="00AA5075" w:rsidRDefault="00AA5075" w:rsidP="008C414D">
      <w:pPr>
        <w:pStyle w:val="BodyText"/>
        <w:spacing w:before="183" w:line="259" w:lineRule="auto"/>
        <w:ind w:left="360" w:right="697"/>
        <w:jc w:val="both"/>
        <w:rPr>
          <w:spacing w:val="-2"/>
          <w:sz w:val="20"/>
          <w:szCs w:val="20"/>
        </w:rPr>
      </w:pPr>
    </w:p>
    <w:p w:rsidR="00AA5075" w:rsidRPr="00AA5075" w:rsidRDefault="00AA5075" w:rsidP="00AA5075">
      <w:pPr>
        <w:pStyle w:val="Heading1"/>
        <w:jc w:val="both"/>
        <w:rPr>
          <w:b/>
        </w:rPr>
      </w:pPr>
      <w:bookmarkStart w:id="23" w:name="_Toc123911738"/>
      <w:r w:rsidRPr="00AA5075">
        <w:rPr>
          <w:b/>
          <w:color w:val="2D74B5"/>
        </w:rPr>
        <w:t>C:  FUTURE PROGRAM AND ACTIVITIES</w:t>
      </w:r>
      <w:bookmarkEnd w:id="23"/>
    </w:p>
    <w:p w:rsidR="00AA5075" w:rsidRDefault="00AA5075">
      <w:pPr>
        <w:widowControl/>
        <w:autoSpaceDE/>
        <w:autoSpaceDN/>
        <w:spacing w:after="160" w:line="259" w:lineRule="auto"/>
        <w:rPr>
          <w:spacing w:val="-2"/>
          <w:sz w:val="20"/>
          <w:szCs w:val="20"/>
        </w:rPr>
      </w:pPr>
    </w:p>
    <w:p w:rsidR="00AA5075" w:rsidRDefault="00AA5075" w:rsidP="00A871DE">
      <w:pPr>
        <w:pStyle w:val="BodyText"/>
        <w:spacing w:before="162"/>
        <w:jc w:val="both"/>
        <w:rPr>
          <w:spacing w:val="-4"/>
        </w:rPr>
      </w:pPr>
      <w:r>
        <w:t>Innovations and developments</w:t>
      </w:r>
      <w:r>
        <w:rPr>
          <w:spacing w:val="-4"/>
        </w:rPr>
        <w:t xml:space="preserve"> </w:t>
      </w:r>
      <w:r>
        <w:t>in</w:t>
      </w:r>
      <w:r>
        <w:rPr>
          <w:spacing w:val="-5"/>
        </w:rPr>
        <w:t xml:space="preserve"> the healthcare system</w:t>
      </w:r>
      <w:r>
        <w:rPr>
          <w:spacing w:val="-4"/>
        </w:rPr>
        <w:t xml:space="preserve"> will continue to drive future programs and activities, as Ornge will need to keep pace with new changes in the standards of care and with changes in the health care system.</w:t>
      </w:r>
    </w:p>
    <w:p w:rsidR="00A22E0B" w:rsidRDefault="00A22E0B" w:rsidP="00AA5075">
      <w:pPr>
        <w:pStyle w:val="BodyText"/>
        <w:spacing w:before="162"/>
        <w:ind w:left="360"/>
        <w:jc w:val="both"/>
        <w:rPr>
          <w:spacing w:val="-4"/>
        </w:rPr>
      </w:pPr>
    </w:p>
    <w:p w:rsidR="00A22E0B" w:rsidRPr="00586871" w:rsidRDefault="00A22E0B" w:rsidP="00A871DE">
      <w:pPr>
        <w:pStyle w:val="Heading2"/>
      </w:pPr>
      <w:bookmarkStart w:id="24" w:name="_Toc123911739"/>
      <w:r w:rsidRPr="00586871">
        <w:t>Innovations in Health Care</w:t>
      </w:r>
      <w:bookmarkEnd w:id="24"/>
    </w:p>
    <w:p w:rsidR="00A22E0B" w:rsidRDefault="00A22E0B" w:rsidP="00C95D86">
      <w:pPr>
        <w:pStyle w:val="BodyText"/>
        <w:spacing w:before="162"/>
        <w:jc w:val="both"/>
        <w:rPr>
          <w:spacing w:val="-4"/>
        </w:rPr>
      </w:pPr>
      <w:r w:rsidRPr="004C7FFD">
        <w:rPr>
          <w:i/>
        </w:rPr>
        <w:t>Time-sensitive emergency</w:t>
      </w:r>
      <w:r>
        <w:t>:  New developments in the therapy for conditions such as stroke, acute myocardial infarction, obstetrical and neonatal emergencies, and trauma increasingly require ultra-time sensitive</w:t>
      </w:r>
      <w:r>
        <w:rPr>
          <w:spacing w:val="-2"/>
        </w:rPr>
        <w:t xml:space="preserve"> </w:t>
      </w:r>
      <w:r>
        <w:t>intervention.</w:t>
      </w:r>
      <w:r>
        <w:rPr>
          <w:spacing w:val="40"/>
        </w:rPr>
        <w:t xml:space="preserve"> </w:t>
      </w:r>
      <w:r>
        <w:t>Rapid</w:t>
      </w:r>
      <w:r>
        <w:rPr>
          <w:spacing w:val="-4"/>
        </w:rPr>
        <w:t xml:space="preserve"> </w:t>
      </w:r>
      <w:r>
        <w:t>diagnosis,</w:t>
      </w:r>
      <w:r>
        <w:rPr>
          <w:spacing w:val="-3"/>
        </w:rPr>
        <w:t xml:space="preserve"> </w:t>
      </w:r>
      <w:r>
        <w:t>stabilization</w:t>
      </w:r>
      <w:r>
        <w:rPr>
          <w:spacing w:val="-4"/>
        </w:rPr>
        <w:t xml:space="preserve"> </w:t>
      </w:r>
      <w:r>
        <w:t>and</w:t>
      </w:r>
      <w:r>
        <w:rPr>
          <w:spacing w:val="-4"/>
        </w:rPr>
        <w:t xml:space="preserve"> </w:t>
      </w:r>
      <w:r>
        <w:t>transportation</w:t>
      </w:r>
      <w:r>
        <w:rPr>
          <w:spacing w:val="-4"/>
        </w:rPr>
        <w:t xml:space="preserve"> </w:t>
      </w:r>
      <w:r>
        <w:t>to</w:t>
      </w:r>
      <w:r>
        <w:rPr>
          <w:spacing w:val="-2"/>
        </w:rPr>
        <w:t xml:space="preserve"> </w:t>
      </w:r>
      <w:r>
        <w:t>definitive</w:t>
      </w:r>
      <w:r>
        <w:rPr>
          <w:spacing w:val="-2"/>
        </w:rPr>
        <w:t xml:space="preserve"> </w:t>
      </w:r>
      <w:r>
        <w:t>care</w:t>
      </w:r>
      <w:r>
        <w:rPr>
          <w:spacing w:val="-2"/>
        </w:rPr>
        <w:t xml:space="preserve"> </w:t>
      </w:r>
      <w:r>
        <w:t>lead</w:t>
      </w:r>
      <w:r>
        <w:rPr>
          <w:spacing w:val="-4"/>
        </w:rPr>
        <w:t xml:space="preserve"> </w:t>
      </w:r>
      <w:r>
        <w:t>to improved</w:t>
      </w:r>
      <w:r>
        <w:rPr>
          <w:spacing w:val="-13"/>
        </w:rPr>
        <w:t xml:space="preserve"> </w:t>
      </w:r>
      <w:r>
        <w:t>outcomes.</w:t>
      </w:r>
      <w:r>
        <w:rPr>
          <w:spacing w:val="-4"/>
        </w:rPr>
        <w:t xml:space="preserve"> </w:t>
      </w:r>
      <w:r>
        <w:t>Ornge’s</w:t>
      </w:r>
      <w:r>
        <w:rPr>
          <w:spacing w:val="-12"/>
        </w:rPr>
        <w:t xml:space="preserve"> </w:t>
      </w:r>
      <w:r>
        <w:t>efforts</w:t>
      </w:r>
      <w:r>
        <w:rPr>
          <w:spacing w:val="-12"/>
        </w:rPr>
        <w:t xml:space="preserve"> </w:t>
      </w:r>
      <w:r>
        <w:t>to</w:t>
      </w:r>
      <w:r>
        <w:rPr>
          <w:spacing w:val="-13"/>
        </w:rPr>
        <w:t xml:space="preserve"> </w:t>
      </w:r>
      <w:r>
        <w:t>improve</w:t>
      </w:r>
      <w:r>
        <w:rPr>
          <w:spacing w:val="-12"/>
        </w:rPr>
        <w:t xml:space="preserve"> </w:t>
      </w:r>
      <w:r>
        <w:t>our</w:t>
      </w:r>
      <w:r>
        <w:rPr>
          <w:spacing w:val="-13"/>
        </w:rPr>
        <w:t xml:space="preserve"> </w:t>
      </w:r>
      <w:r>
        <w:t>operational</w:t>
      </w:r>
      <w:r>
        <w:rPr>
          <w:spacing w:val="-12"/>
        </w:rPr>
        <w:t xml:space="preserve"> </w:t>
      </w:r>
      <w:r>
        <w:t>precision</w:t>
      </w:r>
      <w:r>
        <w:rPr>
          <w:spacing w:val="-13"/>
        </w:rPr>
        <w:t xml:space="preserve"> </w:t>
      </w:r>
      <w:r>
        <w:t>respond</w:t>
      </w:r>
      <w:r>
        <w:rPr>
          <w:spacing w:val="-12"/>
        </w:rPr>
        <w:t xml:space="preserve"> </w:t>
      </w:r>
      <w:r>
        <w:t>to</w:t>
      </w:r>
      <w:r>
        <w:rPr>
          <w:spacing w:val="-12"/>
        </w:rPr>
        <w:t xml:space="preserve"> </w:t>
      </w:r>
      <w:r>
        <w:t>this</w:t>
      </w:r>
      <w:r>
        <w:rPr>
          <w:spacing w:val="-13"/>
        </w:rPr>
        <w:t xml:space="preserve"> </w:t>
      </w:r>
      <w:r>
        <w:t xml:space="preserve">growing </w:t>
      </w:r>
      <w:r>
        <w:rPr>
          <w:spacing w:val="-2"/>
        </w:rPr>
        <w:t>need.  Early initiation of blood transfusion of different products is an example of such a therapy.  Early transfusion of blood products for a host of conditions resulting in massive hemorrhage has been shown to save the lives of bleeding trauma patients, bleeding post-partum patients, and patients experiencing GI bleeds.  Balanced transfusions (red cells, plasma and platelets) are particularly important.</w:t>
      </w:r>
    </w:p>
    <w:p w:rsidR="00DE1316" w:rsidRPr="00DE1316" w:rsidRDefault="00A22E0B" w:rsidP="00DE1316">
      <w:pPr>
        <w:pStyle w:val="BodyText"/>
        <w:spacing w:before="162"/>
        <w:jc w:val="both"/>
        <w:rPr>
          <w:rFonts w:eastAsiaTheme="minorHAnsi"/>
          <w:bCs/>
          <w:i/>
          <w:iCs/>
        </w:rPr>
      </w:pPr>
      <w:r w:rsidRPr="00DE1316">
        <w:rPr>
          <w:i/>
          <w:spacing w:val="-4"/>
        </w:rPr>
        <w:t>Different modes of ventilation:</w:t>
      </w:r>
      <w:r w:rsidR="00DE1316" w:rsidRPr="00DE1316">
        <w:rPr>
          <w:spacing w:val="-4"/>
        </w:rPr>
        <w:t xml:space="preserve">  </w:t>
      </w:r>
      <w:r w:rsidR="00DE1316" w:rsidRPr="00DE1316">
        <w:rPr>
          <w:bCs/>
          <w:iCs/>
        </w:rPr>
        <w:t xml:space="preserve">There is increased attention on the use of noninvasive ventilation strategies to avoid mechanical ventilation and intubation.  These include bipap and high flow oxygen.  These strategies have been shown to be very effective during the pandemic for conserving ICU capacity.  Ornge will continue to need to expand </w:t>
      </w:r>
      <w:r w:rsidR="00901741">
        <w:rPr>
          <w:bCs/>
          <w:iCs/>
        </w:rPr>
        <w:t>its</w:t>
      </w:r>
      <w:r w:rsidR="00DE1316" w:rsidRPr="00DE1316">
        <w:rPr>
          <w:bCs/>
          <w:iCs/>
        </w:rPr>
        <w:t xml:space="preserve"> ability to provide non-invasive ventilation within all types of aircraft and vehicles and to all ages of patients.  Ornge effectively expanded </w:t>
      </w:r>
      <w:r w:rsidR="006B0921">
        <w:rPr>
          <w:bCs/>
          <w:iCs/>
        </w:rPr>
        <w:t>its</w:t>
      </w:r>
      <w:r w:rsidR="00DE1316" w:rsidRPr="00DE1316">
        <w:rPr>
          <w:bCs/>
          <w:iCs/>
        </w:rPr>
        <w:t xml:space="preserve"> ability to provide High Flow Nasal Cannula oxygen on our fixed wing aircraft to support to our Northern patient transports and rural and remote health care providers during the </w:t>
      </w:r>
      <w:r w:rsidR="00493B37">
        <w:rPr>
          <w:bCs/>
          <w:iCs/>
        </w:rPr>
        <w:t>pandemic by conducting a ground</w:t>
      </w:r>
      <w:r w:rsidR="00DE1316" w:rsidRPr="00DE1316">
        <w:rPr>
          <w:bCs/>
          <w:iCs/>
        </w:rPr>
        <w:t xml:space="preserve">breaking research study.  We will continue to expand this ability for non-invasive ventilation (NIV) to infants and children as we roll out the new Hamilton T1 ventilator across the Province. </w:t>
      </w:r>
    </w:p>
    <w:p w:rsidR="00DE1316" w:rsidRDefault="00DE1316" w:rsidP="00DE1316">
      <w:pPr>
        <w:rPr>
          <w:color w:val="1F497D"/>
        </w:rPr>
      </w:pPr>
    </w:p>
    <w:p w:rsidR="00DE1316" w:rsidRPr="00DE1316" w:rsidRDefault="00DE1316" w:rsidP="00DE1316">
      <w:pPr>
        <w:pStyle w:val="BodyText"/>
        <w:spacing w:before="162"/>
        <w:jc w:val="both"/>
        <w:rPr>
          <w:bCs/>
          <w:iCs/>
        </w:rPr>
      </w:pPr>
      <w:r w:rsidRPr="00DE1316">
        <w:rPr>
          <w:bCs/>
          <w:i/>
          <w:iCs/>
        </w:rPr>
        <w:t>Extracorporeal Membrane Oxygenation (ECMO):</w:t>
      </w:r>
      <w:r w:rsidRPr="00DE1316">
        <w:rPr>
          <w:bCs/>
          <w:iCs/>
        </w:rPr>
        <w:t xml:space="preserve">  ECMO is a form of life support for patients with life threatening illness that affects the function of their heart or lungs.  This device pumps blood from the patient</w:t>
      </w:r>
      <w:r>
        <w:rPr>
          <w:bCs/>
          <w:iCs/>
        </w:rPr>
        <w:t>’</w:t>
      </w:r>
      <w:r w:rsidRPr="00DE1316">
        <w:rPr>
          <w:bCs/>
          <w:iCs/>
        </w:rPr>
        <w:t>s body to an artificial lung that adds oxygen and removes carbon dioxide.  It is only used on the most critically ill patients and we observed and increase in the volume of ECMO patient transport requests during the pandemic.  Ornge, in collaboration with U</w:t>
      </w:r>
      <w:r w:rsidR="0044156A">
        <w:rPr>
          <w:bCs/>
          <w:iCs/>
        </w:rPr>
        <w:t xml:space="preserve">niversity </w:t>
      </w:r>
      <w:r w:rsidRPr="00DE1316">
        <w:rPr>
          <w:bCs/>
          <w:iCs/>
        </w:rPr>
        <w:t>H</w:t>
      </w:r>
      <w:r w:rsidR="0044156A">
        <w:rPr>
          <w:bCs/>
          <w:iCs/>
        </w:rPr>
        <w:t xml:space="preserve">ealth </w:t>
      </w:r>
      <w:r w:rsidRPr="00DE1316">
        <w:rPr>
          <w:bCs/>
          <w:iCs/>
        </w:rPr>
        <w:t>N</w:t>
      </w:r>
      <w:r w:rsidR="0044156A">
        <w:rPr>
          <w:bCs/>
          <w:iCs/>
        </w:rPr>
        <w:t>etwork</w:t>
      </w:r>
      <w:r w:rsidR="00C71713">
        <w:rPr>
          <w:bCs/>
          <w:iCs/>
        </w:rPr>
        <w:t xml:space="preserve"> (UHN)</w:t>
      </w:r>
      <w:r w:rsidRPr="00DE1316">
        <w:rPr>
          <w:bCs/>
          <w:iCs/>
        </w:rPr>
        <w:t xml:space="preserve"> and T</w:t>
      </w:r>
      <w:r w:rsidR="0044156A">
        <w:rPr>
          <w:bCs/>
          <w:iCs/>
        </w:rPr>
        <w:t xml:space="preserve">oronto </w:t>
      </w:r>
      <w:r w:rsidRPr="00DE1316">
        <w:rPr>
          <w:bCs/>
          <w:iCs/>
        </w:rPr>
        <w:t>P</w:t>
      </w:r>
      <w:r w:rsidR="0044156A">
        <w:rPr>
          <w:bCs/>
          <w:iCs/>
        </w:rPr>
        <w:t xml:space="preserve">aramedic </w:t>
      </w:r>
      <w:r w:rsidRPr="00DE1316">
        <w:rPr>
          <w:bCs/>
          <w:iCs/>
        </w:rPr>
        <w:t>S</w:t>
      </w:r>
      <w:r w:rsidR="0044156A">
        <w:rPr>
          <w:bCs/>
          <w:iCs/>
        </w:rPr>
        <w:t>ervices</w:t>
      </w:r>
      <w:r w:rsidRPr="00DE1316">
        <w:rPr>
          <w:bCs/>
          <w:iCs/>
        </w:rPr>
        <w:t xml:space="preserve"> C</w:t>
      </w:r>
      <w:r w:rsidR="0044156A">
        <w:rPr>
          <w:bCs/>
          <w:iCs/>
        </w:rPr>
        <w:t xml:space="preserve">ritical </w:t>
      </w:r>
      <w:r w:rsidRPr="00DE1316">
        <w:rPr>
          <w:bCs/>
          <w:iCs/>
        </w:rPr>
        <w:t>C</w:t>
      </w:r>
      <w:r w:rsidR="0044156A">
        <w:rPr>
          <w:bCs/>
          <w:iCs/>
        </w:rPr>
        <w:t xml:space="preserve">are </w:t>
      </w:r>
      <w:r w:rsidRPr="00DE1316">
        <w:rPr>
          <w:bCs/>
          <w:iCs/>
        </w:rPr>
        <w:t>T</w:t>
      </w:r>
      <w:r w:rsidR="0044156A">
        <w:rPr>
          <w:bCs/>
          <w:iCs/>
        </w:rPr>
        <w:t xml:space="preserve">ransport </w:t>
      </w:r>
      <w:r w:rsidRPr="00DE1316">
        <w:rPr>
          <w:bCs/>
          <w:iCs/>
        </w:rPr>
        <w:t>U</w:t>
      </w:r>
      <w:r w:rsidR="0044156A">
        <w:rPr>
          <w:bCs/>
          <w:iCs/>
        </w:rPr>
        <w:t>nit</w:t>
      </w:r>
      <w:r w:rsidRPr="00DE1316">
        <w:rPr>
          <w:bCs/>
          <w:iCs/>
        </w:rPr>
        <w:t>, have transported hundreds of patients safely on ECMO on our Critical Care Land Ambulances (CCLA).  In order to ensure increased capability in ECMO transport across the Province</w:t>
      </w:r>
      <w:r w:rsidR="003D46F6">
        <w:rPr>
          <w:bCs/>
          <w:iCs/>
        </w:rPr>
        <w:t>,</w:t>
      </w:r>
      <w:r w:rsidRPr="00DE1316">
        <w:rPr>
          <w:bCs/>
          <w:iCs/>
        </w:rPr>
        <w:t xml:space="preserve"> Ornge is collaborating with London H</w:t>
      </w:r>
      <w:r>
        <w:rPr>
          <w:bCs/>
          <w:iCs/>
        </w:rPr>
        <w:t xml:space="preserve">ealth </w:t>
      </w:r>
      <w:r w:rsidRPr="00DE1316">
        <w:rPr>
          <w:bCs/>
          <w:iCs/>
        </w:rPr>
        <w:t>S</w:t>
      </w:r>
      <w:r>
        <w:rPr>
          <w:bCs/>
          <w:iCs/>
        </w:rPr>
        <w:t xml:space="preserve">ciences </w:t>
      </w:r>
      <w:r w:rsidRPr="00DE1316">
        <w:rPr>
          <w:bCs/>
          <w:iCs/>
        </w:rPr>
        <w:t>C</w:t>
      </w:r>
      <w:r>
        <w:rPr>
          <w:bCs/>
          <w:iCs/>
        </w:rPr>
        <w:t>entre</w:t>
      </w:r>
      <w:r w:rsidRPr="00DE1316">
        <w:rPr>
          <w:bCs/>
          <w:iCs/>
        </w:rPr>
        <w:t xml:space="preserve"> and the Ottawa Heart Ins</w:t>
      </w:r>
      <w:r>
        <w:rPr>
          <w:bCs/>
          <w:iCs/>
        </w:rPr>
        <w:t xml:space="preserve">titute to develop similar ECMO </w:t>
      </w:r>
      <w:r w:rsidRPr="00DE1316">
        <w:rPr>
          <w:bCs/>
          <w:iCs/>
        </w:rPr>
        <w:t xml:space="preserve">CCLA transport programs to service the </w:t>
      </w:r>
      <w:r w:rsidR="00D8446F">
        <w:rPr>
          <w:bCs/>
          <w:iCs/>
        </w:rPr>
        <w:t xml:space="preserve">southeast and southwest </w:t>
      </w:r>
      <w:r w:rsidRPr="00DE1316">
        <w:rPr>
          <w:bCs/>
          <w:iCs/>
        </w:rPr>
        <w:t xml:space="preserve">portions of Ontario.   Ornge is also focused on improving </w:t>
      </w:r>
      <w:r w:rsidR="00127ABB">
        <w:rPr>
          <w:bCs/>
          <w:iCs/>
        </w:rPr>
        <w:t>its</w:t>
      </w:r>
      <w:r w:rsidRPr="00DE1316">
        <w:rPr>
          <w:bCs/>
          <w:iCs/>
        </w:rPr>
        <w:t xml:space="preserve"> ability to transport ECMO patients longer distances on fixed wing aircraft by partnering with the MOH to potentially procure a larger multi-purpose aircraft suitable for the number of clinical team members required for care of these complex patients.  </w:t>
      </w:r>
    </w:p>
    <w:p w:rsidR="00DE1316" w:rsidRDefault="007C4D5D" w:rsidP="00DE1316">
      <w:pPr>
        <w:pStyle w:val="BodyText"/>
        <w:spacing w:before="162"/>
        <w:jc w:val="both"/>
        <w:rPr>
          <w:bCs/>
          <w:iCs/>
        </w:rPr>
      </w:pPr>
      <w:r w:rsidRPr="007C4D5D">
        <w:rPr>
          <w:bCs/>
          <w:i/>
          <w:iCs/>
        </w:rPr>
        <w:t>Bariatrics:</w:t>
      </w:r>
      <w:r w:rsidRPr="007C4D5D">
        <w:rPr>
          <w:bCs/>
          <w:iCs/>
        </w:rPr>
        <w:t xml:space="preserve">  </w:t>
      </w:r>
      <w:r w:rsidR="00DE1316" w:rsidRPr="007C4D5D">
        <w:rPr>
          <w:bCs/>
          <w:iCs/>
        </w:rPr>
        <w:t>The ability to transport bariatric patients safely and efficiently is a key priority for Ornge.  Ornge is developing improved dispatch processes as well as information packages for stakeholders to ensure the right aircraft is dispatched in support of bariatric patients.  Ornge is also developing a s</w:t>
      </w:r>
      <w:r>
        <w:rPr>
          <w:bCs/>
          <w:iCs/>
        </w:rPr>
        <w:t>urge response team of specially-</w:t>
      </w:r>
      <w:r w:rsidR="00DE1316" w:rsidRPr="007C4D5D">
        <w:rPr>
          <w:bCs/>
          <w:iCs/>
        </w:rPr>
        <w:t>trained paramedics to provide clinical care to bariatric patients in transport.  As part of Ornge’s fleet renewal process</w:t>
      </w:r>
      <w:r w:rsidR="00DC6124">
        <w:rPr>
          <w:bCs/>
          <w:iCs/>
        </w:rPr>
        <w:t>,</w:t>
      </w:r>
      <w:r w:rsidR="00DE1316" w:rsidRPr="007C4D5D">
        <w:rPr>
          <w:bCs/>
          <w:iCs/>
        </w:rPr>
        <w:t xml:space="preserve"> the ability of our new fixed wing aircraft to transport bariatric patients is a mandatory requirement to ensure our ability to respond in a timely fashion.  </w:t>
      </w:r>
    </w:p>
    <w:p w:rsidR="00A47F19" w:rsidRPr="007C4D5D" w:rsidRDefault="00A47F19" w:rsidP="00DE1316">
      <w:pPr>
        <w:pStyle w:val="BodyText"/>
        <w:spacing w:before="162"/>
        <w:jc w:val="both"/>
        <w:rPr>
          <w:bCs/>
          <w:iCs/>
        </w:rPr>
      </w:pPr>
    </w:p>
    <w:p w:rsidR="00403786" w:rsidRPr="00586871" w:rsidRDefault="00403786" w:rsidP="00403786">
      <w:pPr>
        <w:pStyle w:val="Heading2"/>
      </w:pPr>
      <w:bookmarkStart w:id="25" w:name="_Toc123911740"/>
      <w:r>
        <w:t>Changes in the Healthcare System and the Ornge Operating Environment</w:t>
      </w:r>
      <w:bookmarkEnd w:id="25"/>
    </w:p>
    <w:p w:rsidR="00403786" w:rsidRDefault="00403786" w:rsidP="00A871DE">
      <w:pPr>
        <w:pStyle w:val="BodyText"/>
        <w:spacing w:before="162"/>
        <w:jc w:val="both"/>
        <w:rPr>
          <w:spacing w:val="-4"/>
        </w:rPr>
      </w:pPr>
    </w:p>
    <w:p w:rsidR="00403786" w:rsidRPr="00403786" w:rsidRDefault="00403786" w:rsidP="00403786">
      <w:pPr>
        <w:pStyle w:val="BodyText"/>
        <w:spacing w:before="162"/>
        <w:jc w:val="both"/>
        <w:rPr>
          <w:b/>
          <w:spacing w:val="-2"/>
        </w:rPr>
      </w:pPr>
      <w:r w:rsidRPr="00403786">
        <w:rPr>
          <w:b/>
          <w:spacing w:val="-2"/>
        </w:rPr>
        <w:t>1. Human Health Resources</w:t>
      </w:r>
      <w:r w:rsidR="003747F0">
        <w:rPr>
          <w:b/>
          <w:spacing w:val="-2"/>
        </w:rPr>
        <w:t xml:space="preserve"> (HHR)</w:t>
      </w:r>
      <w:r w:rsidRPr="00403786">
        <w:rPr>
          <w:b/>
          <w:spacing w:val="-2"/>
        </w:rPr>
        <w:t xml:space="preserve"> Challenges</w:t>
      </w:r>
    </w:p>
    <w:p w:rsidR="00403786" w:rsidRDefault="00403786" w:rsidP="00A871DE">
      <w:pPr>
        <w:pStyle w:val="BodyText"/>
        <w:spacing w:before="162"/>
        <w:jc w:val="both"/>
        <w:rPr>
          <w:spacing w:val="-2"/>
        </w:rPr>
      </w:pPr>
      <w:r>
        <w:rPr>
          <w:spacing w:val="-2"/>
        </w:rPr>
        <w:t>All Ontario health care organizations, including Ornge, are experiencing shortages of HHR.  The result for hospitals include short term bed closures, and in extreme circumstances, short term closures of emergency departments (ED) and/or Intensive Care Units (ICU).  For municipal paramedic services, this mea</w:t>
      </w:r>
      <w:r w:rsidR="00DC6124">
        <w:rPr>
          <w:spacing w:val="-2"/>
        </w:rPr>
        <w:t>ns fewer ambulances on the road</w:t>
      </w:r>
      <w:r>
        <w:rPr>
          <w:spacing w:val="-2"/>
        </w:rPr>
        <w:t xml:space="preserve"> and decreased availability of land ambulances to pick up and drop off Ornge crews and patients at aerodromes and hospitals.   For Ornge, the result has been increased down staffing of assets, which results in decreased availability and increased delays in transport.  </w:t>
      </w:r>
      <w:r w:rsidR="00064129" w:rsidRPr="00064129">
        <w:rPr>
          <w:spacing w:val="-2"/>
        </w:rPr>
        <w:t>Closures of hospital EDs is also resulting in increased number of urgent and emergent Ornge transports from hospitals during cycles of down staffing.</w:t>
      </w:r>
      <w:r w:rsidR="00064129">
        <w:rPr>
          <w:spacing w:val="-2"/>
        </w:rPr>
        <w:t xml:space="preserve">  </w:t>
      </w:r>
    </w:p>
    <w:p w:rsidR="00403786" w:rsidRPr="00066FE1" w:rsidRDefault="00403786" w:rsidP="00403786">
      <w:pPr>
        <w:pStyle w:val="BodyText"/>
        <w:spacing w:before="162"/>
        <w:jc w:val="both"/>
        <w:rPr>
          <w:spacing w:val="-2"/>
        </w:rPr>
      </w:pPr>
      <w:r w:rsidRPr="00066FE1">
        <w:rPr>
          <w:spacing w:val="-2"/>
        </w:rPr>
        <w:t xml:space="preserve">Ornge HHR challenges are multifactorial.  An increase in paramedics booking sick time results in decreased serviceability.  These workers experienced the brunt of the pandemic.  Ornge fixed wing pilots are, generally speaking, early in their flight careers.  Many see Ornge as a stepping stone to a position as an airline pilot. As airlines resume normal operations, the demand for pilots in the private sector has increased, resulting in more frequent fixed wing pilot vacancies at Ornge.  The shortages of staff are particularly troublesome for our fixed wing bases, but down staffing challenges exist at rotor wing bases as well.  </w:t>
      </w:r>
    </w:p>
    <w:p w:rsidR="00403786" w:rsidRDefault="00403786" w:rsidP="00403786">
      <w:pPr>
        <w:pStyle w:val="BodyText"/>
        <w:spacing w:before="162"/>
        <w:jc w:val="both"/>
        <w:rPr>
          <w:spacing w:val="-2"/>
        </w:rPr>
      </w:pPr>
      <w:r>
        <w:rPr>
          <w:spacing w:val="-2"/>
        </w:rPr>
        <w:t>The MOH has recently changed Regulation 257/00 of the Ambulance Act to allow mixed crew configurations in the back of air ambulances.  In part, this change was driven by increasing serviceability issues for our air ambulances.  This change will allow Ornge to staff the back of SA carriers with nurses in the short term to allow for higher level of care in fixed wing aircraft, to augment our dedicated Ornge fixed wing fleet.</w:t>
      </w:r>
    </w:p>
    <w:p w:rsidR="00403786" w:rsidRDefault="00403786" w:rsidP="00A871DE">
      <w:pPr>
        <w:pStyle w:val="BodyText"/>
        <w:spacing w:before="162"/>
        <w:jc w:val="both"/>
        <w:rPr>
          <w:spacing w:val="-4"/>
        </w:rPr>
      </w:pPr>
    </w:p>
    <w:p w:rsidR="00403786" w:rsidRPr="00EE7D1E" w:rsidRDefault="00403786" w:rsidP="00403786">
      <w:pPr>
        <w:pStyle w:val="BodyText"/>
        <w:spacing w:before="162"/>
        <w:jc w:val="both"/>
        <w:rPr>
          <w:b/>
          <w:spacing w:val="-2"/>
        </w:rPr>
      </w:pPr>
      <w:r w:rsidRPr="00EE7D1E">
        <w:rPr>
          <w:b/>
          <w:spacing w:val="-2"/>
        </w:rPr>
        <w:t>2.  Pandemic</w:t>
      </w:r>
    </w:p>
    <w:p w:rsidR="00403786" w:rsidRDefault="00403786" w:rsidP="00403786">
      <w:pPr>
        <w:pStyle w:val="BodyText"/>
        <w:spacing w:before="162"/>
        <w:jc w:val="both"/>
        <w:rPr>
          <w:spacing w:val="-2"/>
        </w:rPr>
      </w:pPr>
      <w:r>
        <w:rPr>
          <w:spacing w:val="-2"/>
        </w:rPr>
        <w:t xml:space="preserve">There continues to be increased demand for ICU and ED capacity, driven by COVID-19.  As well, Ontario continues to experience high pediatric ICU hospitalizations because of RSV infections and Influenza infections.  New highly infectious and potentially severe COVID-19 variants, as well as the normal seasonal uptick in respiratory infections, may lead to new </w:t>
      </w:r>
      <w:r w:rsidR="008131E5">
        <w:rPr>
          <w:spacing w:val="-2"/>
        </w:rPr>
        <w:t xml:space="preserve">and ongoing </w:t>
      </w:r>
      <w:r>
        <w:rPr>
          <w:spacing w:val="-2"/>
        </w:rPr>
        <w:t>surges in Ontario hospitals.</w:t>
      </w:r>
    </w:p>
    <w:p w:rsidR="004F2627" w:rsidRDefault="004F2627" w:rsidP="00403786">
      <w:pPr>
        <w:pStyle w:val="BodyText"/>
        <w:spacing w:before="162"/>
        <w:jc w:val="both"/>
        <w:rPr>
          <w:spacing w:val="-2"/>
        </w:rPr>
      </w:pPr>
    </w:p>
    <w:p w:rsidR="004F2627" w:rsidRPr="004F2627" w:rsidRDefault="004F2627" w:rsidP="004D3E74">
      <w:pPr>
        <w:pStyle w:val="BodyText"/>
        <w:spacing w:before="162"/>
        <w:jc w:val="both"/>
        <w:rPr>
          <w:b/>
          <w:spacing w:val="-2"/>
        </w:rPr>
      </w:pPr>
      <w:r w:rsidRPr="004F2627">
        <w:rPr>
          <w:b/>
          <w:spacing w:val="-2"/>
        </w:rPr>
        <w:t>3.  Global Warming</w:t>
      </w:r>
    </w:p>
    <w:p w:rsidR="004D3E74" w:rsidRDefault="004D3E74" w:rsidP="004D3E74">
      <w:pPr>
        <w:pStyle w:val="BodyText"/>
        <w:spacing w:before="162"/>
        <w:jc w:val="both"/>
        <w:rPr>
          <w:spacing w:val="-2"/>
        </w:rPr>
      </w:pPr>
      <w:r>
        <w:rPr>
          <w:spacing w:val="-2"/>
        </w:rPr>
        <w:t xml:space="preserve">As global warming continues, the Moose River in the James Bay coast will be impassable to motorized vehicle traffic for a longer period of time.  Subsequently, there will be a prolonged need for helicopter availability for the river crossing for the Weeneebayko Area Health Authority (WAHA) hospital.  As well, global warming will increase the likelihood for mass evacuations for climate events including spring flooding and forest fires.  </w:t>
      </w:r>
    </w:p>
    <w:p w:rsidR="004D3E74" w:rsidRDefault="004D3E74" w:rsidP="00403786">
      <w:pPr>
        <w:pStyle w:val="BodyText"/>
        <w:spacing w:before="162"/>
        <w:jc w:val="both"/>
        <w:rPr>
          <w:spacing w:val="-4"/>
        </w:rPr>
      </w:pPr>
    </w:p>
    <w:p w:rsidR="00EF5485" w:rsidRPr="00EE7D1E" w:rsidRDefault="00EF5485" w:rsidP="00EF5485">
      <w:pPr>
        <w:pStyle w:val="BodyText"/>
        <w:spacing w:before="162"/>
        <w:jc w:val="both"/>
        <w:rPr>
          <w:b/>
          <w:spacing w:val="-2"/>
        </w:rPr>
      </w:pPr>
      <w:r w:rsidRPr="00EE7D1E">
        <w:rPr>
          <w:b/>
          <w:spacing w:val="-2"/>
        </w:rPr>
        <w:t>4.  Global Economy</w:t>
      </w:r>
    </w:p>
    <w:p w:rsidR="00EF5485" w:rsidRDefault="00EF5485" w:rsidP="00EF5485">
      <w:pPr>
        <w:pStyle w:val="BodyText"/>
        <w:spacing w:before="162"/>
        <w:jc w:val="both"/>
        <w:rPr>
          <w:spacing w:val="-2"/>
        </w:rPr>
      </w:pPr>
      <w:r>
        <w:rPr>
          <w:spacing w:val="-2"/>
        </w:rPr>
        <w:t xml:space="preserve">Global inflation continues to result in significant increases in operating costs for Ornge.  The price of fuel has gone up by almost 40 per cent.  In addition, supply chain issues complicate the procurement of aviation parts, resulting in decreased serviceability of machines, because of parts supply.  As well, the costs of using the SA carriers and other contract carriers is also rising dramatically (up </w:t>
      </w:r>
      <w:r w:rsidR="006272F2">
        <w:rPr>
          <w:spacing w:val="-2"/>
        </w:rPr>
        <w:t>to 40 per cent</w:t>
      </w:r>
      <w:r>
        <w:rPr>
          <w:spacing w:val="-2"/>
        </w:rPr>
        <w:t>) because of aviation parts issues, maintenance costs and HHR costs.</w:t>
      </w:r>
    </w:p>
    <w:p w:rsidR="00403786" w:rsidRDefault="00403786" w:rsidP="00A871DE">
      <w:pPr>
        <w:pStyle w:val="BodyText"/>
        <w:spacing w:before="162"/>
        <w:jc w:val="both"/>
        <w:rPr>
          <w:spacing w:val="-4"/>
        </w:rPr>
      </w:pPr>
    </w:p>
    <w:p w:rsidR="00A22E0B" w:rsidRDefault="00A22E0B" w:rsidP="00D5530B">
      <w:pPr>
        <w:pStyle w:val="BodyText"/>
        <w:spacing w:before="162"/>
        <w:jc w:val="both"/>
        <w:rPr>
          <w:spacing w:val="-4"/>
        </w:rPr>
      </w:pPr>
    </w:p>
    <w:p w:rsidR="00D5530B" w:rsidRDefault="00D5530B" w:rsidP="00D5530B">
      <w:pPr>
        <w:pStyle w:val="Heading2"/>
      </w:pPr>
      <w:bookmarkStart w:id="26" w:name="_Toc123911741"/>
      <w:r>
        <w:t>Access to Care</w:t>
      </w:r>
      <w:bookmarkEnd w:id="26"/>
    </w:p>
    <w:p w:rsidR="00C95D86" w:rsidRDefault="00D5530B" w:rsidP="00A47F19">
      <w:pPr>
        <w:pStyle w:val="ListParagraph"/>
        <w:numPr>
          <w:ilvl w:val="0"/>
          <w:numId w:val="2"/>
        </w:numPr>
        <w:tabs>
          <w:tab w:val="left" w:pos="1081"/>
        </w:tabs>
        <w:spacing w:before="183" w:line="256" w:lineRule="auto"/>
        <w:ind w:left="1080" w:right="693" w:hanging="360"/>
      </w:pPr>
      <w:r w:rsidRPr="00C95D86">
        <w:rPr>
          <w:i/>
        </w:rPr>
        <w:t>End-of-Life</w:t>
      </w:r>
      <w:r w:rsidRPr="00C95D86">
        <w:rPr>
          <w:i/>
          <w:spacing w:val="-5"/>
        </w:rPr>
        <w:t xml:space="preserve"> </w:t>
      </w:r>
      <w:r w:rsidRPr="00C95D86">
        <w:rPr>
          <w:i/>
        </w:rPr>
        <w:t xml:space="preserve">Care:  </w:t>
      </w:r>
      <w:r w:rsidRPr="00F973BB">
        <w:t>There is increased attention to improving the quality of life of palliative patients at end of life. Ornge traditionally prioritizes life-saving transports.  However, it is important to provide timely transport of palliative patients, particularly in northern Ontario, so that they can spend their remaining time with friends and family.</w:t>
      </w:r>
      <w:r w:rsidRPr="00C95D86">
        <w:rPr>
          <w:i/>
        </w:rPr>
        <w:t xml:space="preserve">  </w:t>
      </w:r>
      <w:r>
        <w:t>Narrowing</w:t>
      </w:r>
      <w:r w:rsidRPr="00C95D86">
        <w:rPr>
          <w:spacing w:val="-13"/>
        </w:rPr>
        <w:t xml:space="preserve"> </w:t>
      </w:r>
      <w:r>
        <w:t>this</w:t>
      </w:r>
      <w:r w:rsidRPr="00C95D86">
        <w:rPr>
          <w:spacing w:val="-12"/>
        </w:rPr>
        <w:t xml:space="preserve"> </w:t>
      </w:r>
      <w:r>
        <w:t>gap</w:t>
      </w:r>
      <w:r w:rsidRPr="00C95D86">
        <w:rPr>
          <w:spacing w:val="-12"/>
        </w:rPr>
        <w:t xml:space="preserve"> </w:t>
      </w:r>
      <w:r>
        <w:t>is</w:t>
      </w:r>
      <w:r w:rsidRPr="00C95D86">
        <w:rPr>
          <w:spacing w:val="-12"/>
        </w:rPr>
        <w:t xml:space="preserve"> </w:t>
      </w:r>
      <w:r>
        <w:t>critical to</w:t>
      </w:r>
      <w:r w:rsidRPr="00C95D86">
        <w:rPr>
          <w:spacing w:val="-5"/>
        </w:rPr>
        <w:t xml:space="preserve"> </w:t>
      </w:r>
      <w:r>
        <w:t>Ornge’s</w:t>
      </w:r>
      <w:r w:rsidRPr="00C95D86">
        <w:rPr>
          <w:spacing w:val="-6"/>
        </w:rPr>
        <w:t xml:space="preserve"> </w:t>
      </w:r>
      <w:r>
        <w:t>ability</w:t>
      </w:r>
      <w:r w:rsidRPr="00C95D86">
        <w:rPr>
          <w:spacing w:val="-6"/>
        </w:rPr>
        <w:t xml:space="preserve"> </w:t>
      </w:r>
      <w:r>
        <w:t>for</w:t>
      </w:r>
      <w:r w:rsidRPr="00C95D86">
        <w:rPr>
          <w:spacing w:val="-4"/>
        </w:rPr>
        <w:t xml:space="preserve"> </w:t>
      </w:r>
      <w:r>
        <w:t>helping</w:t>
      </w:r>
      <w:r w:rsidRPr="00C95D86">
        <w:rPr>
          <w:spacing w:val="-5"/>
        </w:rPr>
        <w:t xml:space="preserve"> </w:t>
      </w:r>
      <w:r>
        <w:t>to</w:t>
      </w:r>
      <w:r w:rsidRPr="00C95D86">
        <w:rPr>
          <w:spacing w:val="-5"/>
        </w:rPr>
        <w:t xml:space="preserve"> </w:t>
      </w:r>
      <w:r>
        <w:t>provide</w:t>
      </w:r>
      <w:r w:rsidRPr="00C95D86">
        <w:rPr>
          <w:spacing w:val="-6"/>
        </w:rPr>
        <w:t xml:space="preserve"> </w:t>
      </w:r>
      <w:r>
        <w:t>dignified</w:t>
      </w:r>
      <w:r w:rsidRPr="00C95D86">
        <w:rPr>
          <w:spacing w:val="-7"/>
        </w:rPr>
        <w:t xml:space="preserve"> </w:t>
      </w:r>
      <w:r>
        <w:t>end-of-life</w:t>
      </w:r>
      <w:r w:rsidRPr="00C95D86">
        <w:rPr>
          <w:spacing w:val="-7"/>
        </w:rPr>
        <w:t xml:space="preserve"> </w:t>
      </w:r>
      <w:r>
        <w:t>care</w:t>
      </w:r>
      <w:r w:rsidRPr="00C95D86">
        <w:rPr>
          <w:spacing w:val="-6"/>
        </w:rPr>
        <w:t xml:space="preserve"> </w:t>
      </w:r>
      <w:r>
        <w:t>for</w:t>
      </w:r>
      <w:r w:rsidRPr="00C95D86">
        <w:rPr>
          <w:spacing w:val="-7"/>
        </w:rPr>
        <w:t xml:space="preserve"> </w:t>
      </w:r>
      <w:r>
        <w:t>Ontarians</w:t>
      </w:r>
      <w:r w:rsidRPr="00C95D86">
        <w:rPr>
          <w:spacing w:val="-4"/>
        </w:rPr>
        <w:t xml:space="preserve"> </w:t>
      </w:r>
      <w:r>
        <w:t>living</w:t>
      </w:r>
      <w:r w:rsidRPr="00C95D86">
        <w:rPr>
          <w:spacing w:val="-5"/>
        </w:rPr>
        <w:t xml:space="preserve"> </w:t>
      </w:r>
      <w:r>
        <w:t>in</w:t>
      </w:r>
      <w:r w:rsidRPr="00C95D86">
        <w:rPr>
          <w:spacing w:val="-5"/>
        </w:rPr>
        <w:t xml:space="preserve"> </w:t>
      </w:r>
      <w:r>
        <w:t>the</w:t>
      </w:r>
      <w:r w:rsidRPr="00C95D86">
        <w:rPr>
          <w:spacing w:val="-7"/>
        </w:rPr>
        <w:t xml:space="preserve"> </w:t>
      </w:r>
      <w:r>
        <w:t>north. In addition, Ornge continues to have an important role in supporting TGLN’s organ transplant program and will need to meet evolving needs, including increased transplant activity and changes related to organ transplant and Medical Assistance in Dying (MAiD).</w:t>
      </w:r>
    </w:p>
    <w:p w:rsidR="00D5530B" w:rsidRDefault="00D5530B" w:rsidP="00A47F19">
      <w:pPr>
        <w:pStyle w:val="ListParagraph"/>
        <w:numPr>
          <w:ilvl w:val="0"/>
          <w:numId w:val="2"/>
        </w:numPr>
        <w:tabs>
          <w:tab w:val="left" w:pos="1081"/>
        </w:tabs>
        <w:spacing w:before="183" w:line="256" w:lineRule="auto"/>
        <w:ind w:left="1080" w:right="693" w:hanging="360"/>
      </w:pPr>
      <w:r w:rsidRPr="00C95D86">
        <w:rPr>
          <w:i/>
        </w:rPr>
        <w:t>Mental Health:</w:t>
      </w:r>
      <w:r w:rsidRPr="00C95D86">
        <w:rPr>
          <w:i/>
          <w:spacing w:val="40"/>
        </w:rPr>
        <w:t xml:space="preserve"> </w:t>
      </w:r>
      <w:r>
        <w:t xml:space="preserve">A patient suffering a serious mental health crisis in </w:t>
      </w:r>
      <w:r w:rsidR="00D60914">
        <w:t xml:space="preserve">rural and </w:t>
      </w:r>
      <w:r>
        <w:t>remote communities</w:t>
      </w:r>
      <w:r w:rsidRPr="00C95D86">
        <w:rPr>
          <w:spacing w:val="-9"/>
        </w:rPr>
        <w:t xml:space="preserve"> </w:t>
      </w:r>
      <w:r>
        <w:t>may</w:t>
      </w:r>
      <w:r w:rsidRPr="00C95D86">
        <w:rPr>
          <w:spacing w:val="-7"/>
        </w:rPr>
        <w:t xml:space="preserve"> </w:t>
      </w:r>
      <w:r>
        <w:t>require</w:t>
      </w:r>
      <w:r w:rsidRPr="00C95D86">
        <w:rPr>
          <w:spacing w:val="-10"/>
        </w:rPr>
        <w:t xml:space="preserve"> </w:t>
      </w:r>
      <w:r>
        <w:t>air</w:t>
      </w:r>
      <w:r w:rsidRPr="00C95D86">
        <w:rPr>
          <w:spacing w:val="-8"/>
        </w:rPr>
        <w:t xml:space="preserve"> </w:t>
      </w:r>
      <w:r>
        <w:t>ambulance</w:t>
      </w:r>
      <w:r w:rsidRPr="00C95D86">
        <w:rPr>
          <w:spacing w:val="-9"/>
        </w:rPr>
        <w:t xml:space="preserve"> </w:t>
      </w:r>
      <w:r>
        <w:t>transportation</w:t>
      </w:r>
      <w:r w:rsidRPr="00C95D86">
        <w:rPr>
          <w:spacing w:val="-8"/>
        </w:rPr>
        <w:t xml:space="preserve"> </w:t>
      </w:r>
      <w:r>
        <w:t>to</w:t>
      </w:r>
      <w:r w:rsidRPr="00C95D86">
        <w:rPr>
          <w:spacing w:val="-8"/>
        </w:rPr>
        <w:t xml:space="preserve"> </w:t>
      </w:r>
      <w:r>
        <w:t>a</w:t>
      </w:r>
      <w:r w:rsidRPr="00C95D86">
        <w:rPr>
          <w:spacing w:val="-10"/>
        </w:rPr>
        <w:t xml:space="preserve"> </w:t>
      </w:r>
      <w:r>
        <w:t>hospital</w:t>
      </w:r>
      <w:r w:rsidRPr="00C95D86">
        <w:rPr>
          <w:spacing w:val="-8"/>
        </w:rPr>
        <w:t xml:space="preserve"> </w:t>
      </w:r>
      <w:r>
        <w:t>for</w:t>
      </w:r>
      <w:r w:rsidRPr="00C95D86">
        <w:rPr>
          <w:spacing w:val="-8"/>
        </w:rPr>
        <w:t xml:space="preserve"> </w:t>
      </w:r>
      <w:r>
        <w:t>assessment.</w:t>
      </w:r>
      <w:r w:rsidRPr="00C95D86">
        <w:rPr>
          <w:spacing w:val="33"/>
        </w:rPr>
        <w:t xml:space="preserve"> </w:t>
      </w:r>
      <w:r>
        <w:t>The</w:t>
      </w:r>
      <w:r w:rsidRPr="00C95D86">
        <w:rPr>
          <w:spacing w:val="-10"/>
        </w:rPr>
        <w:t xml:space="preserve"> </w:t>
      </w:r>
      <w:r>
        <w:t>current framework for emergency health services, which prioritizes life-saving and disability-limiting acuity transfers, has often led to unacceptable delays for mental health patients.</w:t>
      </w:r>
      <w:r w:rsidRPr="00C95D86">
        <w:rPr>
          <w:spacing w:val="40"/>
        </w:rPr>
        <w:t xml:space="preserve"> </w:t>
      </w:r>
      <w:r>
        <w:t>Developing alternate means of transporting mental health patients in crisis from rural and remote communities is critical to improving timely access to mental health services in the north.</w:t>
      </w:r>
    </w:p>
    <w:p w:rsidR="00D5530B" w:rsidRDefault="00D5530B" w:rsidP="00D5530B">
      <w:pPr>
        <w:pStyle w:val="ListParagraph"/>
      </w:pPr>
    </w:p>
    <w:p w:rsidR="00D5530B" w:rsidRPr="00C63DD4" w:rsidRDefault="00D5530B" w:rsidP="00D5530B">
      <w:pPr>
        <w:pStyle w:val="ListParagraph"/>
        <w:numPr>
          <w:ilvl w:val="0"/>
          <w:numId w:val="2"/>
        </w:numPr>
        <w:tabs>
          <w:tab w:val="left" w:pos="1081"/>
        </w:tabs>
        <w:ind w:left="1080" w:right="691" w:hanging="360"/>
      </w:pPr>
      <w:r>
        <w:rPr>
          <w:i/>
        </w:rPr>
        <w:t>Emerging Technologies:</w:t>
      </w:r>
      <w:r>
        <w:rPr>
          <w:i/>
          <w:spacing w:val="40"/>
        </w:rPr>
        <w:t xml:space="preserve"> </w:t>
      </w:r>
      <w:r>
        <w:t>In the foreseeable future, rural and remote communities will benefit significantly from 5G-enabled services, like remote health care assistance through telemedicine and robotics.  Ornge will also increasingly rely on this technology and require improved digital integration.  As a result, Ornge will need to ensure its digital network f</w:t>
      </w:r>
      <w:r w:rsidR="00BD7B0A">
        <w:t>unctions are resistant to cyber</w:t>
      </w:r>
      <w:r>
        <w:t>attacks.</w:t>
      </w:r>
    </w:p>
    <w:p w:rsidR="00D5530B" w:rsidRDefault="00D5530B" w:rsidP="00D5530B">
      <w:pPr>
        <w:tabs>
          <w:tab w:val="left" w:pos="1081"/>
        </w:tabs>
        <w:ind w:right="691"/>
      </w:pPr>
    </w:p>
    <w:p w:rsidR="00D5530B" w:rsidRDefault="00D5530B" w:rsidP="00D5530B">
      <w:pPr>
        <w:pStyle w:val="Heading2"/>
      </w:pPr>
      <w:bookmarkStart w:id="27" w:name="_Toc123911742"/>
      <w:r>
        <w:t>Equity,</w:t>
      </w:r>
      <w:r>
        <w:rPr>
          <w:spacing w:val="-5"/>
        </w:rPr>
        <w:t xml:space="preserve"> </w:t>
      </w:r>
      <w:r>
        <w:t>Diversity</w:t>
      </w:r>
      <w:r>
        <w:rPr>
          <w:spacing w:val="-3"/>
        </w:rPr>
        <w:t xml:space="preserve"> </w:t>
      </w:r>
      <w:r>
        <w:t>and</w:t>
      </w:r>
      <w:r>
        <w:rPr>
          <w:spacing w:val="-4"/>
        </w:rPr>
        <w:t xml:space="preserve"> </w:t>
      </w:r>
      <w:r>
        <w:rPr>
          <w:spacing w:val="-2"/>
        </w:rPr>
        <w:t>Inclusion</w:t>
      </w:r>
      <w:bookmarkEnd w:id="27"/>
    </w:p>
    <w:p w:rsidR="00D5530B" w:rsidRDefault="00D5530B" w:rsidP="00D5530B">
      <w:pPr>
        <w:pStyle w:val="BodyText"/>
        <w:spacing w:before="37"/>
        <w:ind w:right="783"/>
        <w:rPr>
          <w:i/>
        </w:rPr>
      </w:pPr>
    </w:p>
    <w:p w:rsidR="00A871DE" w:rsidRPr="007C4D5D" w:rsidRDefault="00D5530B" w:rsidP="00A47F19">
      <w:pPr>
        <w:pStyle w:val="BodyText"/>
        <w:numPr>
          <w:ilvl w:val="0"/>
          <w:numId w:val="4"/>
        </w:numPr>
        <w:spacing w:before="162"/>
        <w:ind w:left="360" w:right="783"/>
        <w:jc w:val="both"/>
        <w:rPr>
          <w:spacing w:val="-4"/>
        </w:rPr>
      </w:pPr>
      <w:r w:rsidRPr="007C4D5D">
        <w:rPr>
          <w:i/>
        </w:rPr>
        <w:t>Vulnerable</w:t>
      </w:r>
      <w:r w:rsidRPr="007C4D5D">
        <w:rPr>
          <w:i/>
          <w:spacing w:val="-13"/>
        </w:rPr>
        <w:t xml:space="preserve"> </w:t>
      </w:r>
      <w:r w:rsidRPr="007C4D5D">
        <w:rPr>
          <w:i/>
        </w:rPr>
        <w:t>Groups:</w:t>
      </w:r>
      <w:r w:rsidRPr="007C4D5D">
        <w:rPr>
          <w:i/>
          <w:spacing w:val="19"/>
        </w:rPr>
        <w:t xml:space="preserve"> </w:t>
      </w:r>
      <w:r>
        <w:t>In</w:t>
      </w:r>
      <w:r w:rsidRPr="007C4D5D">
        <w:rPr>
          <w:spacing w:val="-13"/>
        </w:rPr>
        <w:t xml:space="preserve"> </w:t>
      </w:r>
      <w:r>
        <w:t>the</w:t>
      </w:r>
      <w:r w:rsidRPr="007C4D5D">
        <w:rPr>
          <w:spacing w:val="-12"/>
        </w:rPr>
        <w:t xml:space="preserve"> </w:t>
      </w:r>
      <w:r>
        <w:t>north,</w:t>
      </w:r>
      <w:r w:rsidRPr="007C4D5D">
        <w:rPr>
          <w:spacing w:val="-13"/>
        </w:rPr>
        <w:t xml:space="preserve"> </w:t>
      </w:r>
      <w:r>
        <w:t>Ornge</w:t>
      </w:r>
      <w:r w:rsidRPr="007C4D5D">
        <w:rPr>
          <w:spacing w:val="-12"/>
        </w:rPr>
        <w:t xml:space="preserve"> </w:t>
      </w:r>
      <w:r>
        <w:t>provides</w:t>
      </w:r>
      <w:r w:rsidRPr="007C4D5D">
        <w:rPr>
          <w:spacing w:val="-13"/>
        </w:rPr>
        <w:t xml:space="preserve"> </w:t>
      </w:r>
      <w:r>
        <w:t>service</w:t>
      </w:r>
      <w:r w:rsidRPr="007C4D5D">
        <w:rPr>
          <w:spacing w:val="-11"/>
        </w:rPr>
        <w:t xml:space="preserve"> </w:t>
      </w:r>
      <w:r>
        <w:t>to</w:t>
      </w:r>
      <w:r w:rsidRPr="007C4D5D">
        <w:rPr>
          <w:spacing w:val="-13"/>
        </w:rPr>
        <w:t xml:space="preserve"> </w:t>
      </w:r>
      <w:r>
        <w:t>Indigenous</w:t>
      </w:r>
      <w:r w:rsidRPr="007C4D5D">
        <w:rPr>
          <w:spacing w:val="-12"/>
        </w:rPr>
        <w:t xml:space="preserve"> </w:t>
      </w:r>
      <w:r>
        <w:t>communities.</w:t>
      </w:r>
      <w:r w:rsidRPr="007C4D5D">
        <w:rPr>
          <w:spacing w:val="24"/>
        </w:rPr>
        <w:t xml:space="preserve"> </w:t>
      </w:r>
      <w:r>
        <w:t>In</w:t>
      </w:r>
      <w:r w:rsidRPr="007C4D5D">
        <w:rPr>
          <w:spacing w:val="-12"/>
        </w:rPr>
        <w:t xml:space="preserve"> </w:t>
      </w:r>
      <w:r>
        <w:t>the</w:t>
      </w:r>
      <w:r w:rsidRPr="007C4D5D">
        <w:rPr>
          <w:spacing w:val="-11"/>
        </w:rPr>
        <w:t xml:space="preserve"> </w:t>
      </w:r>
      <w:r>
        <w:t>south, we transport multicultural populations in large urban areas.</w:t>
      </w:r>
      <w:r w:rsidRPr="007C4D5D">
        <w:rPr>
          <w:spacing w:val="40"/>
        </w:rPr>
        <w:t xml:space="preserve"> </w:t>
      </w:r>
      <w:r>
        <w:t>LGBTQ Ontarians live all across the province.</w:t>
      </w:r>
      <w:r w:rsidRPr="007C4D5D">
        <w:rPr>
          <w:spacing w:val="40"/>
        </w:rPr>
        <w:t xml:space="preserve"> </w:t>
      </w:r>
      <w:r>
        <w:t>Ornge needs to ensure that it provides culturally sensitive and appropriate care to all Ontarians, and that we are an employer of choice for visible minorities, Indigenous peoples and LGBTQ</w:t>
      </w:r>
      <w:r w:rsidRPr="007C4D5D">
        <w:rPr>
          <w:spacing w:val="25"/>
        </w:rPr>
        <w:t xml:space="preserve"> </w:t>
      </w:r>
      <w:r>
        <w:t>members.</w:t>
      </w:r>
      <w:r w:rsidRPr="007C4D5D">
        <w:rPr>
          <w:spacing w:val="80"/>
          <w:w w:val="150"/>
        </w:rPr>
        <w:t xml:space="preserve"> </w:t>
      </w:r>
      <w:r>
        <w:t>Diversity</w:t>
      </w:r>
      <w:r w:rsidRPr="007C4D5D">
        <w:rPr>
          <w:spacing w:val="30"/>
        </w:rPr>
        <w:t xml:space="preserve"> </w:t>
      </w:r>
      <w:r>
        <w:t>and</w:t>
      </w:r>
      <w:r w:rsidRPr="007C4D5D">
        <w:rPr>
          <w:spacing w:val="26"/>
        </w:rPr>
        <w:t xml:space="preserve"> </w:t>
      </w:r>
      <w:r w:rsidR="005F2266">
        <w:t xml:space="preserve">inclusion also </w:t>
      </w:r>
      <w:r>
        <w:t>need</w:t>
      </w:r>
      <w:r w:rsidRPr="007C4D5D">
        <w:rPr>
          <w:spacing w:val="26"/>
        </w:rPr>
        <w:t xml:space="preserve"> </w:t>
      </w:r>
      <w:r>
        <w:t>to</w:t>
      </w:r>
      <w:r w:rsidRPr="007C4D5D">
        <w:rPr>
          <w:spacing w:val="28"/>
        </w:rPr>
        <w:t xml:space="preserve"> </w:t>
      </w:r>
      <w:r>
        <w:t>be</w:t>
      </w:r>
      <w:r w:rsidRPr="007C4D5D">
        <w:rPr>
          <w:spacing w:val="30"/>
        </w:rPr>
        <w:t xml:space="preserve"> </w:t>
      </w:r>
      <w:r>
        <w:t>part</w:t>
      </w:r>
      <w:r w:rsidRPr="007C4D5D">
        <w:rPr>
          <w:spacing w:val="25"/>
        </w:rPr>
        <w:t xml:space="preserve"> </w:t>
      </w:r>
      <w:r>
        <w:t>of</w:t>
      </w:r>
      <w:r w:rsidRPr="007C4D5D">
        <w:rPr>
          <w:spacing w:val="27"/>
        </w:rPr>
        <w:t xml:space="preserve"> </w:t>
      </w:r>
      <w:r>
        <w:t>Ornge’s</w:t>
      </w:r>
      <w:r w:rsidRPr="007C4D5D">
        <w:rPr>
          <w:spacing w:val="30"/>
        </w:rPr>
        <w:t xml:space="preserve"> </w:t>
      </w:r>
      <w:r>
        <w:t>recruitment</w:t>
      </w:r>
      <w:r w:rsidRPr="007C4D5D">
        <w:rPr>
          <w:spacing w:val="30"/>
        </w:rPr>
        <w:t xml:space="preserve"> </w:t>
      </w:r>
      <w:r>
        <w:t xml:space="preserve">strategy </w:t>
      </w:r>
      <w:r w:rsidR="004A2FE7">
        <w:t xml:space="preserve">to </w:t>
      </w:r>
      <w:r>
        <w:t>ensure we hire the best people and to ensure that our staff – particularly those who belong to</w:t>
      </w:r>
      <w:r w:rsidRPr="007C4D5D">
        <w:rPr>
          <w:spacing w:val="40"/>
        </w:rPr>
        <w:t xml:space="preserve"> </w:t>
      </w:r>
      <w:r>
        <w:t>vulnerable groups – feel safe, secure and supported.  As well, EDI needs to permeate the care we provide all of our patients:  we need to ensure that Ornge crews continue to provide culturally-competent and excellent health care.</w:t>
      </w:r>
    </w:p>
    <w:p w:rsidR="00AA5075" w:rsidRDefault="00AA5075">
      <w:pPr>
        <w:widowControl/>
        <w:autoSpaceDE/>
        <w:autoSpaceDN/>
        <w:spacing w:after="160" w:line="259" w:lineRule="auto"/>
        <w:rPr>
          <w:spacing w:val="-2"/>
          <w:sz w:val="20"/>
          <w:szCs w:val="20"/>
        </w:rPr>
      </w:pPr>
      <w:r>
        <w:rPr>
          <w:spacing w:val="-2"/>
          <w:sz w:val="20"/>
          <w:szCs w:val="20"/>
        </w:rPr>
        <w:br w:type="page"/>
      </w:r>
    </w:p>
    <w:p w:rsidR="00102DB4" w:rsidRPr="00BD7B0A" w:rsidRDefault="00452154" w:rsidP="00EE7D1E">
      <w:pPr>
        <w:pStyle w:val="Heading1"/>
        <w:rPr>
          <w:b/>
          <w:sz w:val="20"/>
          <w:szCs w:val="20"/>
        </w:rPr>
      </w:pPr>
      <w:bookmarkStart w:id="28" w:name="_Toc123911743"/>
      <w:r w:rsidRPr="00BD7B0A">
        <w:rPr>
          <w:b/>
        </w:rPr>
        <w:t xml:space="preserve">D:  </w:t>
      </w:r>
      <w:r w:rsidR="00EE7D1E" w:rsidRPr="00BD7B0A">
        <w:rPr>
          <w:b/>
        </w:rPr>
        <w:t>PRIORITIES FOR</w:t>
      </w:r>
      <w:r w:rsidR="00EE7D1E" w:rsidRPr="00BD7B0A">
        <w:rPr>
          <w:b/>
          <w:spacing w:val="-15"/>
        </w:rPr>
        <w:t xml:space="preserve"> </w:t>
      </w:r>
      <w:r w:rsidR="00EE7D1E" w:rsidRPr="00BD7B0A">
        <w:rPr>
          <w:b/>
        </w:rPr>
        <w:t>2023-2024</w:t>
      </w:r>
      <w:bookmarkEnd w:id="28"/>
    </w:p>
    <w:p w:rsidR="00102DB4" w:rsidRDefault="00102DB4" w:rsidP="00102DB4">
      <w:pPr>
        <w:pStyle w:val="BodyText"/>
        <w:spacing w:before="183" w:line="259" w:lineRule="auto"/>
        <w:ind w:left="360" w:right="697"/>
        <w:jc w:val="both"/>
      </w:pPr>
    </w:p>
    <w:p w:rsidR="00102DB4" w:rsidRDefault="001400AF" w:rsidP="00251439">
      <w:pPr>
        <w:pStyle w:val="Heading2"/>
      </w:pPr>
      <w:bookmarkStart w:id="29" w:name="_Toc123911744"/>
      <w:r>
        <w:t xml:space="preserve">To Increase </w:t>
      </w:r>
      <w:r w:rsidR="00251439">
        <w:t>Serviceability and Timeliness</w:t>
      </w:r>
      <w:bookmarkEnd w:id="29"/>
    </w:p>
    <w:p w:rsidR="001400AF" w:rsidRDefault="001400AF" w:rsidP="00251439">
      <w:pPr>
        <w:pStyle w:val="BodyText"/>
        <w:spacing w:before="183" w:line="259" w:lineRule="auto"/>
        <w:ind w:right="697"/>
        <w:jc w:val="both"/>
      </w:pPr>
      <w:r w:rsidRPr="00396806">
        <w:rPr>
          <w:b/>
        </w:rPr>
        <w:t>Fleet Renewal:</w:t>
      </w:r>
      <w:r w:rsidRPr="00396806">
        <w:t xml:space="preserve">   Having received </w:t>
      </w:r>
      <w:r>
        <w:t xml:space="preserve">Government of Ontario </w:t>
      </w:r>
      <w:r w:rsidRPr="00396806">
        <w:t xml:space="preserve">approval to proceed with the replacement of eight fixed wing aircraft as they reach the end of their operational life, a significant focus for the upcoming year will be the fleet renewal initiative.  This includes undertaking a fair, open and transparent procurement process for the airframe as well as the medical interiors.  Future </w:t>
      </w:r>
      <w:r>
        <w:t xml:space="preserve">associated </w:t>
      </w:r>
      <w:r w:rsidR="002D6520">
        <w:t xml:space="preserve">base </w:t>
      </w:r>
      <w:r w:rsidRPr="00396806">
        <w:t>infrastructure and personnel needs will also be assessed.</w:t>
      </w:r>
      <w:r w:rsidR="002D6520">
        <w:t xml:space="preserve">  In addition, the Government of Ontario is also considering fleet expansion for larger and faster aircraft.  As such, Ornge will undertake a procurement for up to four additional aircraft to be used for air ambulance and emergency response.  (Final decisions on fleet size will be subject to additional government approvals</w:t>
      </w:r>
      <w:r w:rsidR="005124D4">
        <w:t>.</w:t>
      </w:r>
      <w:r w:rsidR="002D6520">
        <w:t>)</w:t>
      </w:r>
    </w:p>
    <w:p w:rsidR="001400AF" w:rsidRPr="00505B4F" w:rsidRDefault="001400AF" w:rsidP="00251439">
      <w:pPr>
        <w:pStyle w:val="BodyText"/>
        <w:spacing w:before="183" w:line="259" w:lineRule="auto"/>
        <w:ind w:right="697"/>
        <w:jc w:val="both"/>
      </w:pPr>
      <w:r w:rsidRPr="001400AF">
        <w:rPr>
          <w:b/>
        </w:rPr>
        <w:t>CCLA Expansion:</w:t>
      </w:r>
      <w:r w:rsidRPr="00505B4F">
        <w:t xml:space="preserve">   With the launch of the Chatham-Kent CCLA base complete, the opening of a permanent Hamilton base will be the focus.  This involves finalizing agreements for a suitable facility an</w:t>
      </w:r>
      <w:r w:rsidR="00D279B4">
        <w:t>d</w:t>
      </w:r>
      <w:r w:rsidRPr="00505B4F">
        <w:t xml:space="preserve"> determining staffing needs.</w:t>
      </w:r>
    </w:p>
    <w:p w:rsidR="001400AF" w:rsidRDefault="001400AF" w:rsidP="00251439">
      <w:pPr>
        <w:pStyle w:val="BodyText"/>
        <w:spacing w:before="183" w:line="259" w:lineRule="auto"/>
        <w:ind w:right="697"/>
        <w:jc w:val="both"/>
      </w:pPr>
      <w:r w:rsidRPr="001400AF">
        <w:rPr>
          <w:b/>
        </w:rPr>
        <w:t>Medical Transport Service (MTS):</w:t>
      </w:r>
      <w:r>
        <w:t xml:space="preserve"> Because of decreased availability of municipal paramedic service </w:t>
      </w:r>
      <w:r w:rsidR="008E07C7">
        <w:t xml:space="preserve">land </w:t>
      </w:r>
      <w:r>
        <w:t>ambulances, Ornge will work with M</w:t>
      </w:r>
      <w:r w:rsidR="00E932EB">
        <w:t xml:space="preserve">edical </w:t>
      </w:r>
      <w:r>
        <w:t>T</w:t>
      </w:r>
      <w:r w:rsidR="00E932EB">
        <w:t xml:space="preserve">ransport </w:t>
      </w:r>
      <w:r>
        <w:t>S</w:t>
      </w:r>
      <w:r w:rsidR="00E932EB">
        <w:t>ervice (MTS)</w:t>
      </w:r>
      <w:r>
        <w:t xml:space="preserve"> providers and hire PCP paramedics at high volume bases to </w:t>
      </w:r>
      <w:r w:rsidR="00D8551E">
        <w:t xml:space="preserve">staff Operational Demand Vehicles (ODV).  </w:t>
      </w:r>
      <w:r w:rsidR="00070839">
        <w:t>In t</w:t>
      </w:r>
      <w:r w:rsidR="00D8551E">
        <w:t>hese</w:t>
      </w:r>
      <w:r w:rsidR="00070839">
        <w:t xml:space="preserve"> vehicles,</w:t>
      </w:r>
      <w:r w:rsidR="00D8551E">
        <w:t xml:space="preserve"> paramedics will perform </w:t>
      </w:r>
      <w:r>
        <w:t xml:space="preserve">transports between hospitals and aerodromes. </w:t>
      </w:r>
    </w:p>
    <w:p w:rsidR="00C04231" w:rsidRDefault="00715FB4" w:rsidP="00251439">
      <w:pPr>
        <w:pStyle w:val="BodyText"/>
        <w:spacing w:before="183" w:line="259" w:lineRule="auto"/>
        <w:ind w:right="697"/>
        <w:jc w:val="both"/>
      </w:pPr>
      <w:r w:rsidRPr="005124D4">
        <w:rPr>
          <w:b/>
        </w:rPr>
        <w:t>Moosonee Helicopter:</w:t>
      </w:r>
      <w:r>
        <w:t xml:space="preserve">  </w:t>
      </w:r>
      <w:r w:rsidR="005124D4">
        <w:t xml:space="preserve">Ornge presently leases two AW139 helicopters, one of which is tasked </w:t>
      </w:r>
      <w:r w:rsidR="003D46F6">
        <w:t xml:space="preserve">primarily </w:t>
      </w:r>
      <w:r w:rsidR="005124D4">
        <w:t>with providing service to Moosonee and the James Bay coast.  As one aircraft lease expires in 2023, Ornge will be seeking approval to purchase this aircraft and adding it as a permanent part of the fleet, ensuring ongoing and timely service to this region.</w:t>
      </w:r>
    </w:p>
    <w:p w:rsidR="008041BA" w:rsidRPr="008041BA" w:rsidDel="00222B7F" w:rsidRDefault="008041BA" w:rsidP="00251439">
      <w:pPr>
        <w:pStyle w:val="BodyText"/>
        <w:spacing w:before="183" w:line="259" w:lineRule="auto"/>
        <w:ind w:right="697"/>
        <w:jc w:val="both"/>
        <w:rPr>
          <w:del w:id="30" w:author="Homer Tien" w:date="2023-01-05T19:17:00Z"/>
          <w:b/>
        </w:rPr>
      </w:pPr>
    </w:p>
    <w:p w:rsidR="00222B7F" w:rsidRDefault="00222B7F" w:rsidP="00251439">
      <w:pPr>
        <w:pStyle w:val="BodyText"/>
        <w:spacing w:before="183" w:line="259" w:lineRule="auto"/>
        <w:ind w:right="697"/>
        <w:jc w:val="both"/>
      </w:pPr>
      <w:r w:rsidRPr="008041BA">
        <w:rPr>
          <w:b/>
        </w:rPr>
        <w:t>SA contract renewal:</w:t>
      </w:r>
      <w:r>
        <w:t xml:space="preserve">   We rely completely on SA carriers to provided FW air ambulance service to those patients requiring next day non</w:t>
      </w:r>
      <w:r w:rsidR="008041BA">
        <w:t>-</w:t>
      </w:r>
      <w:r>
        <w:t xml:space="preserve">urgent PCP level of care.  We also are increasingly relying on SA carriers for ACP level of care in specific circumstances where we need larger aircraft and when we have a mismatch between demand for and availability of our own dedicated fixed wing aircraft.  Unfortunately, we have large gaps in the availability of our SA carriers because of our funding model for them.  </w:t>
      </w:r>
      <w:r w:rsidR="00470BEF">
        <w:t>As</w:t>
      </w:r>
      <w:r>
        <w:t xml:space="preserve"> well, there is a shortage of ACP paramedics to staff the ACP model of SA carriers.  Finally, there is a shortage of SA carriers for the dedicated mental health asset.  We intend to renegotiate our SA contracts to focus on availability of predictability of availability.  As well, with the </w:t>
      </w:r>
      <w:r w:rsidR="00470BEF">
        <w:t>regulation</w:t>
      </w:r>
      <w:r>
        <w:t xml:space="preserve"> change in the Ambulance Act, we will train and utilize more nurses on our SA carriers to augment the level of care provided on SA carriers to increase flexibility of our transport options.</w:t>
      </w:r>
    </w:p>
    <w:p w:rsidR="001400AF" w:rsidRDefault="001400AF" w:rsidP="00AB3670">
      <w:pPr>
        <w:pStyle w:val="BodyText"/>
        <w:spacing w:before="183" w:line="259" w:lineRule="auto"/>
        <w:ind w:right="697"/>
        <w:jc w:val="both"/>
      </w:pPr>
    </w:p>
    <w:p w:rsidR="001400AF" w:rsidRDefault="001400AF" w:rsidP="00251439">
      <w:pPr>
        <w:pStyle w:val="Heading2"/>
      </w:pPr>
      <w:bookmarkStart w:id="31" w:name="_Toc123911745"/>
      <w:r>
        <w:t xml:space="preserve">To </w:t>
      </w:r>
      <w:r w:rsidR="003E04CA">
        <w:t>Staff with Certainty</w:t>
      </w:r>
      <w:bookmarkEnd w:id="31"/>
    </w:p>
    <w:p w:rsidR="00744B03" w:rsidRDefault="00744B03" w:rsidP="00744B03">
      <w:pPr>
        <w:pStyle w:val="BodyText"/>
        <w:spacing w:before="183" w:line="259" w:lineRule="auto"/>
        <w:ind w:right="697"/>
        <w:jc w:val="both"/>
      </w:pPr>
      <w:r w:rsidRPr="001142D5">
        <w:rPr>
          <w:b/>
        </w:rPr>
        <w:t>Optimal Paramedic Staffing:</w:t>
      </w:r>
      <w:r>
        <w:t xml:space="preserve">  </w:t>
      </w:r>
      <w:r w:rsidR="008C791F">
        <w:t xml:space="preserve">Front-line staffing will continue to be a focus for Ornge.  </w:t>
      </w:r>
      <w:r w:rsidR="00222B7F">
        <w:t>After conducting detailed analyses, we realize that t</w:t>
      </w:r>
      <w:r>
        <w:t>he current model of 1</w:t>
      </w:r>
      <w:r w:rsidR="00222B7F">
        <w:t>2</w:t>
      </w:r>
      <w:r>
        <w:t xml:space="preserve"> paramedics</w:t>
      </w:r>
      <w:r w:rsidR="00222B7F">
        <w:t xml:space="preserve"> and 12 pilots</w:t>
      </w:r>
      <w:r>
        <w:t xml:space="preserve"> per asset has proven to be inadequate to meet Ornge staffing needs.  We will be undertaking ongoing discussions with the Ministry to ensure there is appropriate funding for optimal staffing levels.</w:t>
      </w:r>
    </w:p>
    <w:p w:rsidR="00744B03" w:rsidRDefault="00744B03" w:rsidP="00744B03">
      <w:pPr>
        <w:pStyle w:val="BodyText"/>
        <w:spacing w:before="183" w:line="259" w:lineRule="auto"/>
        <w:ind w:right="697"/>
        <w:jc w:val="both"/>
      </w:pPr>
      <w:r w:rsidRPr="00B06E0F">
        <w:rPr>
          <w:b/>
        </w:rPr>
        <w:t>Recruitment and Retention:</w:t>
      </w:r>
      <w:r w:rsidR="001142D5">
        <w:t xml:space="preserve">  </w:t>
      </w:r>
      <w:r w:rsidR="00067F29">
        <w:t>For paramedics, w</w:t>
      </w:r>
      <w:r w:rsidR="001142D5" w:rsidRPr="00396806">
        <w:t>ork will continue on developing a recruitment, assessment and education process for international critical care paramedics to augment our staffing levels with a reduced training burden.</w:t>
      </w:r>
      <w:r w:rsidR="00067F29">
        <w:t xml:space="preserve">  </w:t>
      </w:r>
      <w:r w:rsidR="00B06E0F">
        <w:t xml:space="preserve">In addition, </w:t>
      </w:r>
      <w:r w:rsidR="00067F29">
        <w:t xml:space="preserve">Ornge will continue to focus on measures to ensure our organization remains competitive in the aviation industry </w:t>
      </w:r>
      <w:r w:rsidR="007B5C69">
        <w:t xml:space="preserve">in order </w:t>
      </w:r>
      <w:r w:rsidR="00067F29">
        <w:t xml:space="preserve">to recruit and retain </w:t>
      </w:r>
      <w:r w:rsidR="007B5C69">
        <w:t xml:space="preserve">qualified </w:t>
      </w:r>
      <w:r w:rsidR="00067F29">
        <w:t>fixed wing pilots.</w:t>
      </w:r>
    </w:p>
    <w:p w:rsidR="00251439" w:rsidRDefault="003E04CA" w:rsidP="00251439">
      <w:pPr>
        <w:pStyle w:val="BodyText"/>
        <w:spacing w:before="183" w:line="259" w:lineRule="auto"/>
        <w:ind w:right="697"/>
        <w:jc w:val="both"/>
      </w:pPr>
      <w:r w:rsidRPr="00981F89">
        <w:rPr>
          <w:b/>
        </w:rPr>
        <w:t>Collective Bargaining</w:t>
      </w:r>
      <w:r w:rsidR="00251439" w:rsidRPr="00981F89">
        <w:rPr>
          <w:b/>
        </w:rPr>
        <w:t>:</w:t>
      </w:r>
      <w:r w:rsidR="00251439">
        <w:t xml:space="preserve">  </w:t>
      </w:r>
      <w:r w:rsidR="00D265E5">
        <w:t xml:space="preserve">Ornge has five Collective Agreements with three different unions that define terms and conditions of employment for fixed wing pilots, rotor wing pilots, aircraft maintenance engineers and communications officers.  All five of these agreements will be subject to renewal this </w:t>
      </w:r>
      <w:r>
        <w:t xml:space="preserve">year. </w:t>
      </w:r>
    </w:p>
    <w:p w:rsidR="00744B03" w:rsidRDefault="00744B03" w:rsidP="002758A0">
      <w:pPr>
        <w:pStyle w:val="BodyText"/>
        <w:spacing w:before="183" w:line="259" w:lineRule="auto"/>
        <w:ind w:right="697"/>
        <w:jc w:val="both"/>
      </w:pPr>
    </w:p>
    <w:p w:rsidR="001400AF" w:rsidRPr="005124D4" w:rsidRDefault="001400AF" w:rsidP="00BE5C1C">
      <w:pPr>
        <w:pStyle w:val="Heading2"/>
      </w:pPr>
      <w:bookmarkStart w:id="32" w:name="_Toc123911746"/>
      <w:r w:rsidRPr="005124D4">
        <w:t>To Promote Equity, Diversity and Inclusion</w:t>
      </w:r>
      <w:r w:rsidR="00376E85" w:rsidRPr="005124D4">
        <w:t xml:space="preserve"> (EDI)</w:t>
      </w:r>
      <w:bookmarkEnd w:id="32"/>
    </w:p>
    <w:p w:rsidR="001400AF" w:rsidRDefault="00376E85" w:rsidP="005124D4">
      <w:pPr>
        <w:pStyle w:val="BodyText"/>
        <w:spacing w:before="183" w:line="259" w:lineRule="auto"/>
        <w:ind w:right="697"/>
        <w:jc w:val="both"/>
      </w:pPr>
      <w:r w:rsidRPr="00376E85">
        <w:rPr>
          <w:b/>
        </w:rPr>
        <w:t>EDI Phase 2:</w:t>
      </w:r>
      <w:r>
        <w:t xml:space="preserve">  </w:t>
      </w:r>
      <w:r w:rsidR="00E50573" w:rsidRPr="00AD4F5A">
        <w:t>With the first phase of the EDI consultant engagement complete, attention will turn to action planning, targeted outreach sessions to address specific findings within the report, mandatory EDI-related education for Ornge staff, ongoing efforts to promote health equity in the north, and providing cultural learning opportunities</w:t>
      </w:r>
      <w:r w:rsidR="00E50573">
        <w:t xml:space="preserve">.  </w:t>
      </w:r>
    </w:p>
    <w:p w:rsidR="001400AF" w:rsidRDefault="001400AF" w:rsidP="003D45D8">
      <w:pPr>
        <w:pStyle w:val="BodyText"/>
        <w:spacing w:before="183" w:line="259" w:lineRule="auto"/>
        <w:ind w:right="697"/>
        <w:jc w:val="both"/>
      </w:pPr>
    </w:p>
    <w:p w:rsidR="003D45D8" w:rsidRDefault="003D45D8" w:rsidP="003D45D8">
      <w:pPr>
        <w:pStyle w:val="Heading2"/>
      </w:pPr>
      <w:bookmarkStart w:id="33" w:name="_Toc123911747"/>
      <w:r>
        <w:t xml:space="preserve">To Enhance Clinical </w:t>
      </w:r>
      <w:r w:rsidR="00121CCD">
        <w:t xml:space="preserve">and Operational </w:t>
      </w:r>
      <w:r>
        <w:t>Capabilities</w:t>
      </w:r>
      <w:bookmarkEnd w:id="33"/>
    </w:p>
    <w:p w:rsidR="003D45D8" w:rsidRDefault="003D45D8" w:rsidP="003D45D8"/>
    <w:p w:rsidR="00215832" w:rsidRPr="00396806" w:rsidRDefault="00215832" w:rsidP="00215832">
      <w:pPr>
        <w:pStyle w:val="BodyText"/>
        <w:spacing w:line="259" w:lineRule="auto"/>
        <w:ind w:right="894"/>
        <w:jc w:val="both"/>
      </w:pPr>
      <w:r w:rsidRPr="00396806">
        <w:rPr>
          <w:b/>
        </w:rPr>
        <w:t>Initial Education:</w:t>
      </w:r>
      <w:r w:rsidRPr="00396806">
        <w:t xml:space="preserve">  Ornge will focus on ensuring our ability to train paramedics </w:t>
      </w:r>
      <w:r>
        <w:t xml:space="preserve">efficiently </w:t>
      </w:r>
      <w:r w:rsidRPr="00396806">
        <w:t xml:space="preserve">to the CCP level of care.  This includes maintaining and expanding high volumes of paramedics in training and providing timely clinical in-field experience during the residency process. </w:t>
      </w:r>
    </w:p>
    <w:p w:rsidR="00215832" w:rsidRDefault="00215832" w:rsidP="003D45D8">
      <w:pPr>
        <w:pStyle w:val="BodyText"/>
        <w:spacing w:line="259" w:lineRule="auto"/>
        <w:ind w:right="894"/>
        <w:jc w:val="both"/>
        <w:rPr>
          <w:b/>
        </w:rPr>
      </w:pPr>
    </w:p>
    <w:p w:rsidR="003D45D8" w:rsidRDefault="003D45D8" w:rsidP="003D45D8">
      <w:pPr>
        <w:pStyle w:val="BodyText"/>
        <w:spacing w:line="259" w:lineRule="auto"/>
        <w:ind w:right="894"/>
        <w:jc w:val="both"/>
      </w:pPr>
      <w:r w:rsidRPr="00396806">
        <w:rPr>
          <w:b/>
        </w:rPr>
        <w:t>Blood on Board:</w:t>
      </w:r>
      <w:r w:rsidRPr="00396806">
        <w:t xml:space="preserve">  Following the successful launch of the Ornge/Sunnybrook Blood on Board program in Toronto in 2021, Ornge will continue to expand our ability to carry blood products on board Ornge aircraft throughout the Province to improve our ability to provide immediate resuscitation of bleeding patients.</w:t>
      </w:r>
    </w:p>
    <w:p w:rsidR="0006272D" w:rsidRDefault="0006272D" w:rsidP="003D45D8">
      <w:pPr>
        <w:pStyle w:val="BodyText"/>
        <w:spacing w:line="259" w:lineRule="auto"/>
        <w:ind w:right="894"/>
        <w:jc w:val="both"/>
      </w:pPr>
    </w:p>
    <w:p w:rsidR="0006272D" w:rsidRPr="00396806" w:rsidRDefault="0006272D" w:rsidP="0006272D">
      <w:pPr>
        <w:pStyle w:val="BodyText"/>
        <w:spacing w:line="259" w:lineRule="auto"/>
        <w:ind w:right="894"/>
        <w:jc w:val="both"/>
      </w:pPr>
      <w:r w:rsidRPr="00396806">
        <w:rPr>
          <w:b/>
        </w:rPr>
        <w:t>Equipment</w:t>
      </w:r>
      <w:r>
        <w:rPr>
          <w:b/>
        </w:rPr>
        <w:t xml:space="preserve"> Renewal</w:t>
      </w:r>
      <w:r w:rsidRPr="00396806">
        <w:rPr>
          <w:b/>
        </w:rPr>
        <w:t>:</w:t>
      </w:r>
      <w:r w:rsidRPr="00396806">
        <w:t xml:space="preserve">  Areas of focus include the replacement of infusion pumps and the introduction of the Provincial Standard Transport Isolette to the Ornge fleet.</w:t>
      </w:r>
    </w:p>
    <w:p w:rsidR="0006272D" w:rsidRPr="00396806" w:rsidRDefault="0006272D" w:rsidP="003D45D8">
      <w:pPr>
        <w:pStyle w:val="BodyText"/>
        <w:spacing w:line="259" w:lineRule="auto"/>
        <w:ind w:right="894"/>
        <w:jc w:val="both"/>
      </w:pPr>
    </w:p>
    <w:p w:rsidR="003D45D8" w:rsidRPr="003D45D8" w:rsidRDefault="00121CCD" w:rsidP="003D45D8">
      <w:r>
        <w:rPr>
          <w:b/>
        </w:rPr>
        <w:t>Special Operations Teams</w:t>
      </w:r>
      <w:r w:rsidRPr="00396806">
        <w:rPr>
          <w:b/>
        </w:rPr>
        <w:t>:</w:t>
      </w:r>
      <w:r w:rsidRPr="00396806">
        <w:t xml:space="preserve">  Ornge will</w:t>
      </w:r>
      <w:r w:rsidRPr="00396806">
        <w:rPr>
          <w:spacing w:val="-3"/>
        </w:rPr>
        <w:t xml:space="preserve"> </w:t>
      </w:r>
      <w:r w:rsidRPr="00396806">
        <w:t>continue</w:t>
      </w:r>
      <w:r w:rsidRPr="00396806">
        <w:rPr>
          <w:spacing w:val="-2"/>
        </w:rPr>
        <w:t xml:space="preserve"> </w:t>
      </w:r>
      <w:r w:rsidRPr="00396806">
        <w:t>to work closely</w:t>
      </w:r>
      <w:r w:rsidRPr="00396806">
        <w:rPr>
          <w:spacing w:val="-2"/>
        </w:rPr>
        <w:t xml:space="preserve"> </w:t>
      </w:r>
      <w:r w:rsidRPr="00396806">
        <w:t>with</w:t>
      </w:r>
      <w:r w:rsidRPr="00396806">
        <w:rPr>
          <w:spacing w:val="-3"/>
        </w:rPr>
        <w:t xml:space="preserve"> </w:t>
      </w:r>
      <w:r w:rsidRPr="00396806">
        <w:t>the</w:t>
      </w:r>
      <w:r w:rsidRPr="00396806">
        <w:rPr>
          <w:spacing w:val="-2"/>
        </w:rPr>
        <w:t xml:space="preserve"> </w:t>
      </w:r>
      <w:r w:rsidR="00DB0F63">
        <w:t>MOH</w:t>
      </w:r>
      <w:r w:rsidRPr="00396806">
        <w:t xml:space="preserve"> to support provincial</w:t>
      </w:r>
      <w:r w:rsidRPr="00396806">
        <w:rPr>
          <w:spacing w:val="-1"/>
        </w:rPr>
        <w:t xml:space="preserve"> </w:t>
      </w:r>
      <w:r w:rsidRPr="00396806">
        <w:t>COVID-19</w:t>
      </w:r>
      <w:r w:rsidRPr="00396806">
        <w:rPr>
          <w:spacing w:val="-2"/>
        </w:rPr>
        <w:t xml:space="preserve"> </w:t>
      </w:r>
      <w:r w:rsidRPr="00396806">
        <w:t>efforts. Initiatives</w:t>
      </w:r>
      <w:r w:rsidRPr="00396806">
        <w:rPr>
          <w:spacing w:val="-5"/>
        </w:rPr>
        <w:t xml:space="preserve"> </w:t>
      </w:r>
      <w:r w:rsidRPr="00396806">
        <w:t>such</w:t>
      </w:r>
      <w:r w:rsidRPr="00396806">
        <w:rPr>
          <w:spacing w:val="-3"/>
        </w:rPr>
        <w:t xml:space="preserve"> </w:t>
      </w:r>
      <w:r w:rsidRPr="00396806">
        <w:t>as</w:t>
      </w:r>
      <w:r w:rsidRPr="00396806">
        <w:rPr>
          <w:spacing w:val="-4"/>
        </w:rPr>
        <w:t xml:space="preserve"> </w:t>
      </w:r>
      <w:r w:rsidRPr="00396806">
        <w:t>surge</w:t>
      </w:r>
      <w:r w:rsidRPr="00396806">
        <w:rPr>
          <w:spacing w:val="-1"/>
        </w:rPr>
        <w:t xml:space="preserve"> </w:t>
      </w:r>
      <w:r w:rsidRPr="00396806">
        <w:t>response</w:t>
      </w:r>
      <w:r w:rsidRPr="00396806">
        <w:rPr>
          <w:spacing w:val="-1"/>
        </w:rPr>
        <w:t xml:space="preserve"> </w:t>
      </w:r>
      <w:r w:rsidRPr="00396806">
        <w:t>(providing</w:t>
      </w:r>
      <w:r w:rsidRPr="00396806">
        <w:rPr>
          <w:spacing w:val="-3"/>
        </w:rPr>
        <w:t xml:space="preserve"> </w:t>
      </w:r>
      <w:r w:rsidRPr="00396806">
        <w:t>assistance</w:t>
      </w:r>
      <w:r w:rsidRPr="00396806">
        <w:rPr>
          <w:spacing w:val="-1"/>
        </w:rPr>
        <w:t xml:space="preserve"> </w:t>
      </w:r>
      <w:r w:rsidRPr="00396806">
        <w:t>in</w:t>
      </w:r>
      <w:r w:rsidRPr="00396806">
        <w:rPr>
          <w:spacing w:val="-3"/>
        </w:rPr>
        <w:t xml:space="preserve"> </w:t>
      </w:r>
      <w:r w:rsidRPr="00396806">
        <w:t>‘decanting’</w:t>
      </w:r>
      <w:r w:rsidRPr="00396806">
        <w:rPr>
          <w:spacing w:val="-2"/>
        </w:rPr>
        <w:t xml:space="preserve"> </w:t>
      </w:r>
      <w:r w:rsidRPr="00396806">
        <w:t>patients</w:t>
      </w:r>
      <w:r w:rsidRPr="00396806">
        <w:rPr>
          <w:spacing w:val="-5"/>
        </w:rPr>
        <w:t xml:space="preserve"> </w:t>
      </w:r>
      <w:r w:rsidRPr="00396806">
        <w:t>in</w:t>
      </w:r>
      <w:r w:rsidRPr="00396806">
        <w:rPr>
          <w:spacing w:val="-5"/>
        </w:rPr>
        <w:t xml:space="preserve"> </w:t>
      </w:r>
      <w:r w:rsidRPr="00396806">
        <w:t>the</w:t>
      </w:r>
      <w:r w:rsidRPr="00396806">
        <w:rPr>
          <w:spacing w:val="-2"/>
        </w:rPr>
        <w:t xml:space="preserve"> </w:t>
      </w:r>
      <w:r w:rsidRPr="00396806">
        <w:t>event</w:t>
      </w:r>
      <w:r w:rsidRPr="00396806">
        <w:rPr>
          <w:spacing w:val="-4"/>
        </w:rPr>
        <w:t xml:space="preserve"> </w:t>
      </w:r>
      <w:r w:rsidRPr="00396806">
        <w:t>a</w:t>
      </w:r>
      <w:r w:rsidRPr="00396806">
        <w:rPr>
          <w:spacing w:val="-2"/>
        </w:rPr>
        <w:t xml:space="preserve"> </w:t>
      </w:r>
      <w:r w:rsidRPr="00396806">
        <w:t>hospital</w:t>
      </w:r>
      <w:r w:rsidRPr="00396806">
        <w:rPr>
          <w:spacing w:val="-2"/>
        </w:rPr>
        <w:t xml:space="preserve"> </w:t>
      </w:r>
      <w:r w:rsidRPr="00396806">
        <w:t>is experiencing capacity challenges) can be deployed again, if needed.</w:t>
      </w:r>
      <w:r w:rsidR="001576C8">
        <w:t xml:space="preserve">  These teams will also be prepared to respond to highly complex and specialized transports such as bariatric, ECMO and others. </w:t>
      </w:r>
      <w:r w:rsidRPr="00396806">
        <w:t xml:space="preserve"> In addition, the rollout of the Ornge Special Operations Transport Team will include equipment and procedures for highly infectious patients.</w:t>
      </w:r>
      <w:r>
        <w:t xml:space="preserve">   </w:t>
      </w:r>
    </w:p>
    <w:p w:rsidR="003D45D8" w:rsidRDefault="003D45D8" w:rsidP="003D45D8"/>
    <w:p w:rsidR="003D45D8" w:rsidRDefault="003D45D8" w:rsidP="003D45D8"/>
    <w:p w:rsidR="00ED3920" w:rsidRPr="00ED10E1" w:rsidRDefault="00ED3920" w:rsidP="00ED3920">
      <w:pPr>
        <w:pStyle w:val="Heading2"/>
      </w:pPr>
      <w:bookmarkStart w:id="34" w:name="_Toc122617437"/>
      <w:bookmarkStart w:id="35" w:name="_Toc123911748"/>
      <w:r w:rsidRPr="00ED10E1">
        <w:t>Public and Stakeholder Relations</w:t>
      </w:r>
      <w:bookmarkEnd w:id="34"/>
      <w:bookmarkEnd w:id="35"/>
      <w:r w:rsidRPr="00ED10E1">
        <w:t xml:space="preserve"> </w:t>
      </w:r>
    </w:p>
    <w:p w:rsidR="00ED3920" w:rsidRDefault="00ED3920" w:rsidP="00ED3920">
      <w:pPr>
        <w:pStyle w:val="BodyText"/>
        <w:spacing w:before="7"/>
        <w:rPr>
          <w:rFonts w:ascii="Calibri Light"/>
          <w:sz w:val="36"/>
        </w:rPr>
      </w:pPr>
    </w:p>
    <w:p w:rsidR="00ED3920" w:rsidRDefault="00ED3920" w:rsidP="003D07D8">
      <w:pPr>
        <w:pStyle w:val="BodyText"/>
        <w:spacing w:line="259" w:lineRule="auto"/>
        <w:ind w:right="691"/>
        <w:jc w:val="both"/>
      </w:pPr>
      <w:r>
        <w:t>Ornge’s Corporate Communications and Public Affairs provides responsive, proactive and reactive communications advice and support to internal stakeholders, promotes the organization as a leading provider</w:t>
      </w:r>
      <w:r>
        <w:rPr>
          <w:spacing w:val="-9"/>
        </w:rPr>
        <w:t xml:space="preserve"> </w:t>
      </w:r>
      <w:r>
        <w:t>of</w:t>
      </w:r>
      <w:r>
        <w:rPr>
          <w:spacing w:val="-9"/>
        </w:rPr>
        <w:t xml:space="preserve"> </w:t>
      </w:r>
      <w:r>
        <w:t>air</w:t>
      </w:r>
      <w:r>
        <w:rPr>
          <w:spacing w:val="-7"/>
        </w:rPr>
        <w:t xml:space="preserve"> </w:t>
      </w:r>
      <w:r>
        <w:t>ambulance</w:t>
      </w:r>
      <w:r>
        <w:rPr>
          <w:spacing w:val="-6"/>
        </w:rPr>
        <w:t xml:space="preserve"> </w:t>
      </w:r>
      <w:r>
        <w:t>and</w:t>
      </w:r>
      <w:r>
        <w:rPr>
          <w:spacing w:val="-7"/>
        </w:rPr>
        <w:t xml:space="preserve"> </w:t>
      </w:r>
      <w:r>
        <w:t>related</w:t>
      </w:r>
      <w:r>
        <w:rPr>
          <w:spacing w:val="-7"/>
        </w:rPr>
        <w:t xml:space="preserve"> </w:t>
      </w:r>
      <w:r>
        <w:t>services,</w:t>
      </w:r>
      <w:r>
        <w:rPr>
          <w:spacing w:val="-6"/>
        </w:rPr>
        <w:t xml:space="preserve"> </w:t>
      </w:r>
      <w:r>
        <w:t>and</w:t>
      </w:r>
      <w:r>
        <w:rPr>
          <w:spacing w:val="-10"/>
        </w:rPr>
        <w:t xml:space="preserve"> </w:t>
      </w:r>
      <w:r>
        <w:t>engages</w:t>
      </w:r>
      <w:r>
        <w:rPr>
          <w:spacing w:val="-6"/>
        </w:rPr>
        <w:t xml:space="preserve"> </w:t>
      </w:r>
      <w:r>
        <w:t>external</w:t>
      </w:r>
      <w:r>
        <w:rPr>
          <w:spacing w:val="-7"/>
        </w:rPr>
        <w:t xml:space="preserve"> </w:t>
      </w:r>
      <w:r>
        <w:t>audiences</w:t>
      </w:r>
      <w:r>
        <w:rPr>
          <w:spacing w:val="-6"/>
        </w:rPr>
        <w:t xml:space="preserve"> </w:t>
      </w:r>
      <w:r>
        <w:t>and</w:t>
      </w:r>
      <w:r>
        <w:rPr>
          <w:spacing w:val="-7"/>
        </w:rPr>
        <w:t xml:space="preserve"> </w:t>
      </w:r>
      <w:r>
        <w:t>stakeholders</w:t>
      </w:r>
      <w:r>
        <w:rPr>
          <w:spacing w:val="-9"/>
        </w:rPr>
        <w:t xml:space="preserve"> </w:t>
      </w:r>
      <w:r>
        <w:t>to</w:t>
      </w:r>
      <w:r>
        <w:rPr>
          <w:spacing w:val="-5"/>
        </w:rPr>
        <w:t xml:space="preserve"> </w:t>
      </w:r>
      <w:r>
        <w:t>build awareness and understanding of our work.</w:t>
      </w:r>
    </w:p>
    <w:p w:rsidR="00ED3920" w:rsidRDefault="00ED3920" w:rsidP="00ED3920">
      <w:pPr>
        <w:pStyle w:val="BodyText"/>
        <w:spacing w:line="259" w:lineRule="auto"/>
        <w:ind w:left="360" w:right="691"/>
        <w:jc w:val="both"/>
      </w:pPr>
    </w:p>
    <w:p w:rsidR="00ED3920" w:rsidRPr="008B2D96" w:rsidRDefault="00ED3920" w:rsidP="003D07D8">
      <w:pPr>
        <w:pStyle w:val="BodyText"/>
        <w:spacing w:line="259" w:lineRule="auto"/>
        <w:ind w:right="691"/>
        <w:jc w:val="both"/>
        <w:rPr>
          <w:rFonts w:asciiTheme="minorHAnsi" w:hAnsiTheme="minorHAnsi" w:cstheme="minorHAnsi"/>
        </w:rPr>
      </w:pPr>
      <w:r w:rsidRPr="008B2D96">
        <w:rPr>
          <w:rFonts w:asciiTheme="minorHAnsi" w:hAnsiTheme="minorHAnsi" w:cstheme="minorHAnsi"/>
        </w:rPr>
        <w:t xml:space="preserve">Recently, Ornge launched a new, refreshed brand campaign:  </w:t>
      </w:r>
      <w:r w:rsidRPr="008B2D96">
        <w:rPr>
          <w:rFonts w:asciiTheme="minorHAnsi" w:hAnsiTheme="minorHAnsi" w:cstheme="minorHAnsi"/>
          <w:i/>
        </w:rPr>
        <w:t xml:space="preserve">Lives Uplifted.  </w:t>
      </w:r>
      <w:r w:rsidRPr="008B2D96">
        <w:rPr>
          <w:rFonts w:asciiTheme="minorHAnsi" w:hAnsiTheme="minorHAnsi" w:cstheme="minorHAnsi"/>
        </w:rPr>
        <w:t>Ornge literally “uplifts” people in air vehicles in its mission to provide equitable access to care. It is also inclusive of transports in our land ambulances, as we “uplift” patients to a higher level of care. All members of the Ornge team contribute to this mission. As a colour, orange has been proven to psychologically evoke uplifting feelings, making it the ideal complement to a brand statement rooted in comradery and community support.  This change in branding will be a rallying point for our organization and will be visible in our digital channels, videos, presentations,</w:t>
      </w:r>
      <w:r>
        <w:rPr>
          <w:rFonts w:asciiTheme="minorHAnsi" w:hAnsiTheme="minorHAnsi" w:cstheme="minorHAnsi"/>
        </w:rPr>
        <w:t xml:space="preserve"> recruitment drives,</w:t>
      </w:r>
      <w:r w:rsidRPr="008B2D96">
        <w:rPr>
          <w:rFonts w:asciiTheme="minorHAnsi" w:hAnsiTheme="minorHAnsi" w:cstheme="minorHAnsi"/>
        </w:rPr>
        <w:t xml:space="preserve"> etc. </w:t>
      </w:r>
    </w:p>
    <w:p w:rsidR="00ED3920" w:rsidRDefault="00ED3920" w:rsidP="00ED3920">
      <w:pPr>
        <w:pStyle w:val="BodyText"/>
        <w:spacing w:before="11"/>
        <w:rPr>
          <w:sz w:val="27"/>
        </w:rPr>
      </w:pPr>
    </w:p>
    <w:p w:rsidR="00ED3920" w:rsidRPr="00084B3E" w:rsidRDefault="00ED3920" w:rsidP="00ED3920">
      <w:pPr>
        <w:pStyle w:val="ListParagraph"/>
        <w:numPr>
          <w:ilvl w:val="0"/>
          <w:numId w:val="5"/>
        </w:numPr>
        <w:rPr>
          <w:b/>
          <w:i/>
        </w:rPr>
      </w:pPr>
      <w:r w:rsidRPr="00084B3E">
        <w:rPr>
          <w:b/>
          <w:i/>
        </w:rPr>
        <w:t>Internal</w:t>
      </w:r>
      <w:r w:rsidRPr="00084B3E">
        <w:rPr>
          <w:b/>
          <w:i/>
          <w:spacing w:val="-3"/>
        </w:rPr>
        <w:t xml:space="preserve"> </w:t>
      </w:r>
      <w:r w:rsidRPr="00084B3E">
        <w:rPr>
          <w:b/>
          <w:i/>
          <w:spacing w:val="-2"/>
        </w:rPr>
        <w:t>Engagement</w:t>
      </w:r>
    </w:p>
    <w:p w:rsidR="00ED3920" w:rsidRDefault="00ED3920" w:rsidP="00ED3920">
      <w:pPr>
        <w:pStyle w:val="BodyText"/>
        <w:spacing w:before="181" w:line="259" w:lineRule="auto"/>
        <w:ind w:left="360" w:right="692"/>
        <w:jc w:val="both"/>
      </w:pPr>
      <w:r>
        <w:t xml:space="preserve">Corporate Communications and Public Affairs (CCPA) will continue to provide timely, accurate information to staff and stakeholders.  The frequency of virtual town hall meetings – including meetings targeted at specific employee groups – has increased in order to facilitate dialogue with senior leadership.  Following the launch of the enhanced </w:t>
      </w:r>
      <w:r>
        <w:rPr>
          <w:i/>
        </w:rPr>
        <w:t>Compass</w:t>
      </w:r>
      <w:r>
        <w:t xml:space="preserve"> intranet in 2022, CCPA will continue to add features to enhance inter-departmental communication.   Building off the success of the new </w:t>
      </w:r>
      <w:r>
        <w:rPr>
          <w:i/>
        </w:rPr>
        <w:t>Lives Uplifted</w:t>
      </w:r>
      <w:r>
        <w:t xml:space="preserve"> branding, we will explore opportunities to enhance knowledge of our organization among opinion leaders in order to support recruitment efforts – positioning Ornge as a world leader.  </w:t>
      </w:r>
    </w:p>
    <w:p w:rsidR="00ED3920" w:rsidRDefault="00ED3920" w:rsidP="00ED3920">
      <w:pPr>
        <w:pStyle w:val="BodyText"/>
      </w:pPr>
    </w:p>
    <w:p w:rsidR="00ED3920" w:rsidRDefault="00ED3920" w:rsidP="00ED3920">
      <w:pPr>
        <w:pStyle w:val="BodyText"/>
        <w:spacing w:before="9"/>
        <w:rPr>
          <w:sz w:val="27"/>
        </w:rPr>
      </w:pPr>
    </w:p>
    <w:p w:rsidR="00ED3920" w:rsidRPr="00084B3E" w:rsidRDefault="00ED3920" w:rsidP="00ED3920">
      <w:pPr>
        <w:pStyle w:val="ListParagraph"/>
        <w:numPr>
          <w:ilvl w:val="0"/>
          <w:numId w:val="5"/>
        </w:numPr>
        <w:spacing w:before="1"/>
        <w:rPr>
          <w:b/>
          <w:i/>
        </w:rPr>
      </w:pPr>
      <w:r w:rsidRPr="00084B3E">
        <w:rPr>
          <w:b/>
          <w:i/>
        </w:rPr>
        <w:t>External</w:t>
      </w:r>
      <w:r w:rsidRPr="00084B3E">
        <w:rPr>
          <w:b/>
          <w:i/>
          <w:spacing w:val="-7"/>
        </w:rPr>
        <w:t xml:space="preserve"> </w:t>
      </w:r>
      <w:r w:rsidRPr="00084B3E">
        <w:rPr>
          <w:b/>
          <w:i/>
          <w:spacing w:val="-2"/>
        </w:rPr>
        <w:t>Engagement</w:t>
      </w:r>
    </w:p>
    <w:p w:rsidR="00ED3920" w:rsidRDefault="00ED3920" w:rsidP="00ED3920">
      <w:pPr>
        <w:pStyle w:val="BodyText"/>
        <w:spacing w:before="181" w:line="259" w:lineRule="auto"/>
        <w:ind w:left="360" w:right="692"/>
        <w:jc w:val="both"/>
      </w:pPr>
      <w:r>
        <w:t>Ornge will seek out new ways to engage with external stakeholders.  The development and distribution of an Ornge Quick Access Guide – a physical manual consisting of a series of QR codes which direct a user to the relevant section of the website – will take place early in 2023, offering our stakeholders a simplified approach to reaching the information they require to work with Ornge effectively.  This is happening in conjunction with the launch of an improved format and layout for the Ornge.ca website.  As pandemic restrictions ease, additional external communication tactics such as media rideouts and staff participation in community events will resume on a limited basis.  Corporate Communications and Public Affairs will continue to work with operational divisions to create material</w:t>
      </w:r>
      <w:r>
        <w:rPr>
          <w:spacing w:val="-7"/>
        </w:rPr>
        <w:t xml:space="preserve"> </w:t>
      </w:r>
      <w:r>
        <w:t>such</w:t>
      </w:r>
      <w:r>
        <w:rPr>
          <w:spacing w:val="-8"/>
        </w:rPr>
        <w:t xml:space="preserve"> </w:t>
      </w:r>
      <w:r>
        <w:t>as</w:t>
      </w:r>
      <w:r>
        <w:rPr>
          <w:spacing w:val="-9"/>
        </w:rPr>
        <w:t xml:space="preserve"> </w:t>
      </w:r>
      <w:r>
        <w:t>whiteboards</w:t>
      </w:r>
      <w:r>
        <w:rPr>
          <w:spacing w:val="-7"/>
        </w:rPr>
        <w:t xml:space="preserve"> </w:t>
      </w:r>
      <w:r>
        <w:t>and</w:t>
      </w:r>
      <w:r>
        <w:rPr>
          <w:spacing w:val="-7"/>
        </w:rPr>
        <w:t xml:space="preserve"> </w:t>
      </w:r>
      <w:r>
        <w:t>animations</w:t>
      </w:r>
      <w:r>
        <w:rPr>
          <w:spacing w:val="-7"/>
        </w:rPr>
        <w:t xml:space="preserve"> </w:t>
      </w:r>
      <w:r>
        <w:t>to</w:t>
      </w:r>
      <w:r>
        <w:rPr>
          <w:spacing w:val="-5"/>
        </w:rPr>
        <w:t xml:space="preserve"> </w:t>
      </w:r>
      <w:r>
        <w:t>support</w:t>
      </w:r>
      <w:r>
        <w:rPr>
          <w:spacing w:val="-6"/>
        </w:rPr>
        <w:t xml:space="preserve"> </w:t>
      </w:r>
      <w:r>
        <w:t>specific</w:t>
      </w:r>
      <w:r>
        <w:rPr>
          <w:spacing w:val="-9"/>
        </w:rPr>
        <w:t xml:space="preserve"> </w:t>
      </w:r>
      <w:r>
        <w:t>stakeholder</w:t>
      </w:r>
      <w:r>
        <w:rPr>
          <w:spacing w:val="-9"/>
        </w:rPr>
        <w:t xml:space="preserve"> </w:t>
      </w:r>
      <w:r>
        <w:t>education</w:t>
      </w:r>
      <w:r>
        <w:rPr>
          <w:spacing w:val="-7"/>
        </w:rPr>
        <w:t xml:space="preserve"> </w:t>
      </w:r>
      <w:r>
        <w:t>needs</w:t>
      </w:r>
      <w:r>
        <w:rPr>
          <w:spacing w:val="-7"/>
        </w:rPr>
        <w:t xml:space="preserve"> </w:t>
      </w:r>
      <w:r>
        <w:t>(Examples: cancelled calls, bariatric transports.)</w:t>
      </w:r>
    </w:p>
    <w:p w:rsidR="00283ADB" w:rsidRDefault="00283ADB">
      <w:pPr>
        <w:widowControl/>
        <w:autoSpaceDE/>
        <w:autoSpaceDN/>
        <w:spacing w:after="160" w:line="259" w:lineRule="auto"/>
      </w:pPr>
    </w:p>
    <w:p w:rsidR="00283ADB" w:rsidRDefault="00283ADB">
      <w:pPr>
        <w:widowControl/>
        <w:autoSpaceDE/>
        <w:autoSpaceDN/>
        <w:spacing w:after="160" w:line="259" w:lineRule="auto"/>
      </w:pPr>
      <w:r>
        <w:br w:type="page"/>
      </w:r>
    </w:p>
    <w:p w:rsidR="00E34748" w:rsidRDefault="00E34748">
      <w:pPr>
        <w:widowControl/>
        <w:autoSpaceDE/>
        <w:autoSpaceDN/>
        <w:spacing w:after="160" w:line="259" w:lineRule="auto"/>
      </w:pPr>
    </w:p>
    <w:p w:rsidR="00E34748" w:rsidRDefault="006B78C2" w:rsidP="00E34748">
      <w:pPr>
        <w:pStyle w:val="Heading1"/>
        <w:spacing w:before="156" w:line="389" w:lineRule="exact"/>
        <w:jc w:val="both"/>
      </w:pPr>
      <w:bookmarkStart w:id="36" w:name="_Toc123911749"/>
      <w:r>
        <w:rPr>
          <w:color w:val="2D74B5"/>
        </w:rPr>
        <w:t>E:  PERFORMANCE MEASURES</w:t>
      </w:r>
      <w:bookmarkEnd w:id="36"/>
    </w:p>
    <w:p w:rsidR="00E34748" w:rsidRDefault="00E34748" w:rsidP="00E34748">
      <w:pPr>
        <w:pStyle w:val="BodyText"/>
        <w:spacing w:line="259" w:lineRule="auto"/>
        <w:ind w:left="360" w:right="692"/>
        <w:jc w:val="both"/>
      </w:pPr>
    </w:p>
    <w:p w:rsidR="006B78C2" w:rsidRDefault="006B78C2" w:rsidP="006B78C2">
      <w:pPr>
        <w:pStyle w:val="Heading2"/>
      </w:pPr>
      <w:bookmarkStart w:id="37" w:name="_Toc123911750"/>
      <w:r>
        <w:t>Quality Improvement Plan Indicators</w:t>
      </w:r>
      <w:bookmarkEnd w:id="37"/>
    </w:p>
    <w:p w:rsidR="006B78C2" w:rsidRDefault="006B78C2" w:rsidP="00E34748">
      <w:pPr>
        <w:pStyle w:val="BodyText"/>
        <w:spacing w:line="259" w:lineRule="auto"/>
        <w:ind w:left="360" w:right="692"/>
        <w:jc w:val="both"/>
      </w:pPr>
    </w:p>
    <w:p w:rsidR="00E34748" w:rsidRDefault="00E34748" w:rsidP="00BD7B0A">
      <w:pPr>
        <w:pStyle w:val="BodyText"/>
        <w:spacing w:line="259" w:lineRule="auto"/>
        <w:ind w:right="692"/>
        <w:jc w:val="both"/>
      </w:pPr>
      <w:r>
        <w:t>Every year, Ornge prepares a Quality Improvement Plan (QIP).</w:t>
      </w:r>
      <w:r>
        <w:rPr>
          <w:spacing w:val="40"/>
        </w:rPr>
        <w:t xml:space="preserve"> </w:t>
      </w:r>
      <w:r>
        <w:t>The purpose of the QIP is to provide a framework for Ornge initiatives that are</w:t>
      </w:r>
      <w:r w:rsidR="00F12323">
        <w:t xml:space="preserve"> </w:t>
      </w:r>
      <w:r>
        <w:t>designed to improve patient experience and care, clinical practice, and operational service delivery to meet the transport needs of Ontario residents within a broader healthcare system.</w:t>
      </w:r>
      <w:r>
        <w:rPr>
          <w:spacing w:val="40"/>
        </w:rPr>
        <w:t xml:space="preserve"> </w:t>
      </w:r>
      <w:r>
        <w:t>Indicators change from one year to the next to reflect organizational priorities, including some identified areas for improvement.</w:t>
      </w:r>
      <w:r>
        <w:rPr>
          <w:spacing w:val="40"/>
        </w:rPr>
        <w:t xml:space="preserve"> </w:t>
      </w:r>
      <w:r>
        <w:t>Ornge’s QIP indicators are largely outcome measures and are listed as follows.</w:t>
      </w:r>
      <w:r>
        <w:rPr>
          <w:spacing w:val="40"/>
        </w:rPr>
        <w:t xml:space="preserve"> </w:t>
      </w:r>
    </w:p>
    <w:p w:rsidR="00E34748" w:rsidRDefault="00E34748" w:rsidP="00E34748">
      <w:pPr>
        <w:pStyle w:val="BodyText"/>
        <w:spacing w:before="4"/>
        <w:rPr>
          <w:sz w:val="12"/>
        </w:rPr>
      </w:pPr>
    </w:p>
    <w:tbl>
      <w:tblPr>
        <w:tblW w:w="99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5"/>
        <w:gridCol w:w="7017"/>
      </w:tblGrid>
      <w:tr w:rsidR="00E34748" w:rsidTr="00F301FC">
        <w:trPr>
          <w:trHeight w:val="438"/>
        </w:trPr>
        <w:tc>
          <w:tcPr>
            <w:tcW w:w="2905" w:type="dxa"/>
            <w:tcBorders>
              <w:top w:val="nil"/>
            </w:tcBorders>
            <w:shd w:val="clear" w:color="auto" w:fill="000000"/>
          </w:tcPr>
          <w:p w:rsidR="00E34748" w:rsidRDefault="00E34748" w:rsidP="00A47F19">
            <w:pPr>
              <w:pStyle w:val="TableParagraph"/>
              <w:spacing w:before="18"/>
              <w:ind w:left="1042" w:right="1028"/>
              <w:jc w:val="center"/>
              <w:rPr>
                <w:b/>
                <w:sz w:val="20"/>
              </w:rPr>
            </w:pPr>
            <w:r>
              <w:rPr>
                <w:b/>
                <w:color w:val="FFFFFF"/>
                <w:spacing w:val="-2"/>
                <w:sz w:val="20"/>
              </w:rPr>
              <w:t>Objective</w:t>
            </w:r>
          </w:p>
        </w:tc>
        <w:tc>
          <w:tcPr>
            <w:tcW w:w="7017" w:type="dxa"/>
            <w:tcBorders>
              <w:top w:val="nil"/>
            </w:tcBorders>
            <w:shd w:val="clear" w:color="auto" w:fill="000000"/>
          </w:tcPr>
          <w:p w:rsidR="00E34748" w:rsidRDefault="00E34748" w:rsidP="00A47F19">
            <w:pPr>
              <w:pStyle w:val="TableParagraph"/>
              <w:spacing w:before="18"/>
              <w:ind w:left="2306" w:right="2289"/>
              <w:jc w:val="center"/>
              <w:rPr>
                <w:b/>
                <w:sz w:val="20"/>
              </w:rPr>
            </w:pPr>
            <w:r>
              <w:rPr>
                <w:b/>
                <w:color w:val="FFFFFF"/>
                <w:sz w:val="20"/>
              </w:rPr>
              <w:t>Performance</w:t>
            </w:r>
            <w:r>
              <w:rPr>
                <w:b/>
                <w:color w:val="FFFFFF"/>
                <w:spacing w:val="-12"/>
                <w:sz w:val="20"/>
              </w:rPr>
              <w:t xml:space="preserve"> </w:t>
            </w:r>
            <w:r>
              <w:rPr>
                <w:b/>
                <w:color w:val="FFFFFF"/>
                <w:sz w:val="20"/>
              </w:rPr>
              <w:t>Indicators</w:t>
            </w:r>
            <w:r>
              <w:rPr>
                <w:b/>
                <w:color w:val="FFFFFF"/>
                <w:spacing w:val="-8"/>
                <w:sz w:val="20"/>
              </w:rPr>
              <w:t xml:space="preserve"> </w:t>
            </w:r>
            <w:r>
              <w:rPr>
                <w:b/>
                <w:color w:val="FFFFFF"/>
                <w:spacing w:val="-4"/>
                <w:sz w:val="20"/>
              </w:rPr>
              <w:t>2022</w:t>
            </w:r>
          </w:p>
        </w:tc>
      </w:tr>
      <w:tr w:rsidR="00E34748" w:rsidTr="00F301FC">
        <w:trPr>
          <w:trHeight w:val="680"/>
        </w:trPr>
        <w:tc>
          <w:tcPr>
            <w:tcW w:w="2905" w:type="dxa"/>
          </w:tcPr>
          <w:p w:rsidR="00E34748" w:rsidRPr="00046AEF" w:rsidRDefault="00E34748" w:rsidP="00A47F19">
            <w:pPr>
              <w:pStyle w:val="TableParagraph"/>
              <w:spacing w:before="1"/>
              <w:rPr>
                <w:sz w:val="20"/>
              </w:rPr>
            </w:pPr>
            <w:r w:rsidRPr="00046AEF">
              <w:rPr>
                <w:sz w:val="20"/>
              </w:rPr>
              <w:t>Improve</w:t>
            </w:r>
            <w:r w:rsidRPr="00046AEF">
              <w:rPr>
                <w:spacing w:val="-7"/>
                <w:sz w:val="20"/>
              </w:rPr>
              <w:t xml:space="preserve"> </w:t>
            </w:r>
            <w:r w:rsidRPr="00046AEF">
              <w:rPr>
                <w:sz w:val="20"/>
              </w:rPr>
              <w:t>Clinical</w:t>
            </w:r>
            <w:r w:rsidRPr="00046AEF">
              <w:rPr>
                <w:spacing w:val="-8"/>
                <w:sz w:val="20"/>
              </w:rPr>
              <w:t xml:space="preserve"> </w:t>
            </w:r>
            <w:r w:rsidRPr="00046AEF">
              <w:rPr>
                <w:spacing w:val="-2"/>
                <w:sz w:val="20"/>
              </w:rPr>
              <w:t>Quality</w:t>
            </w:r>
          </w:p>
        </w:tc>
        <w:tc>
          <w:tcPr>
            <w:tcW w:w="7017" w:type="dxa"/>
          </w:tcPr>
          <w:p w:rsidR="00E34748" w:rsidRPr="00046AEF" w:rsidRDefault="00E34748" w:rsidP="00A47F19">
            <w:pPr>
              <w:pStyle w:val="TableParagraph"/>
              <w:spacing w:before="1" w:line="254" w:lineRule="auto"/>
              <w:rPr>
                <w:sz w:val="20"/>
              </w:rPr>
            </w:pPr>
            <w:r w:rsidRPr="00046AEF">
              <w:rPr>
                <w:sz w:val="20"/>
              </w:rPr>
              <w:t>Responsiveness</w:t>
            </w:r>
            <w:r w:rsidRPr="00046AEF">
              <w:rPr>
                <w:spacing w:val="-6"/>
                <w:sz w:val="20"/>
              </w:rPr>
              <w:t xml:space="preserve"> </w:t>
            </w:r>
            <w:r w:rsidRPr="00046AEF">
              <w:rPr>
                <w:sz w:val="20"/>
              </w:rPr>
              <w:t>to</w:t>
            </w:r>
            <w:r w:rsidRPr="00046AEF">
              <w:rPr>
                <w:spacing w:val="-4"/>
                <w:sz w:val="20"/>
              </w:rPr>
              <w:t xml:space="preserve"> </w:t>
            </w:r>
            <w:r w:rsidRPr="00046AEF">
              <w:rPr>
                <w:sz w:val="20"/>
              </w:rPr>
              <w:t>Mental</w:t>
            </w:r>
            <w:r w:rsidRPr="00046AEF">
              <w:rPr>
                <w:spacing w:val="-4"/>
                <w:sz w:val="20"/>
              </w:rPr>
              <w:t xml:space="preserve"> </w:t>
            </w:r>
            <w:r w:rsidRPr="00046AEF">
              <w:rPr>
                <w:sz w:val="20"/>
              </w:rPr>
              <w:t>Health</w:t>
            </w:r>
            <w:r w:rsidRPr="00046AEF">
              <w:rPr>
                <w:spacing w:val="-4"/>
                <w:sz w:val="20"/>
              </w:rPr>
              <w:t xml:space="preserve"> </w:t>
            </w:r>
            <w:r w:rsidRPr="00046AEF">
              <w:rPr>
                <w:sz w:val="20"/>
              </w:rPr>
              <w:t>Patients –</w:t>
            </w:r>
            <w:r w:rsidRPr="00046AEF">
              <w:rPr>
                <w:spacing w:val="-5"/>
                <w:sz w:val="20"/>
              </w:rPr>
              <w:t xml:space="preserve"> </w:t>
            </w:r>
            <w:r w:rsidRPr="00046AEF">
              <w:rPr>
                <w:sz w:val="20"/>
              </w:rPr>
              <w:t>90</w:t>
            </w:r>
            <w:r w:rsidRPr="00046AEF">
              <w:rPr>
                <w:sz w:val="20"/>
                <w:vertAlign w:val="superscript"/>
              </w:rPr>
              <w:t>th</w:t>
            </w:r>
            <w:r w:rsidRPr="00046AEF">
              <w:rPr>
                <w:spacing w:val="-5"/>
                <w:sz w:val="20"/>
              </w:rPr>
              <w:t xml:space="preserve"> </w:t>
            </w:r>
            <w:r w:rsidRPr="00046AEF">
              <w:rPr>
                <w:sz w:val="20"/>
              </w:rPr>
              <w:t>percentile</w:t>
            </w:r>
            <w:r w:rsidRPr="00046AEF">
              <w:rPr>
                <w:spacing w:val="-3"/>
                <w:sz w:val="20"/>
              </w:rPr>
              <w:t xml:space="preserve"> </w:t>
            </w:r>
            <w:r w:rsidRPr="00046AEF">
              <w:rPr>
                <w:sz w:val="20"/>
              </w:rPr>
              <w:t>time</w:t>
            </w:r>
            <w:r w:rsidRPr="00046AEF">
              <w:rPr>
                <w:spacing w:val="-6"/>
                <w:sz w:val="20"/>
              </w:rPr>
              <w:t xml:space="preserve"> </w:t>
            </w:r>
            <w:r w:rsidRPr="00046AEF">
              <w:rPr>
                <w:sz w:val="20"/>
              </w:rPr>
              <w:t>from</w:t>
            </w:r>
            <w:r w:rsidRPr="00046AEF">
              <w:rPr>
                <w:spacing w:val="-5"/>
                <w:sz w:val="20"/>
              </w:rPr>
              <w:t xml:space="preserve"> </w:t>
            </w:r>
            <w:r w:rsidRPr="00046AEF">
              <w:rPr>
                <w:sz w:val="20"/>
              </w:rPr>
              <w:t>first</w:t>
            </w:r>
            <w:r w:rsidRPr="00046AEF">
              <w:rPr>
                <w:spacing w:val="-4"/>
                <w:sz w:val="20"/>
              </w:rPr>
              <w:t xml:space="preserve"> </w:t>
            </w:r>
            <w:r w:rsidRPr="00046AEF">
              <w:rPr>
                <w:sz w:val="20"/>
              </w:rPr>
              <w:t>call received (T0) to arrival at sending facility for Urgent (OTAS 3) transports</w:t>
            </w:r>
          </w:p>
        </w:tc>
      </w:tr>
      <w:tr w:rsidR="00E34748" w:rsidTr="00F301FC">
        <w:trPr>
          <w:trHeight w:val="681"/>
        </w:trPr>
        <w:tc>
          <w:tcPr>
            <w:tcW w:w="2905" w:type="dxa"/>
          </w:tcPr>
          <w:p w:rsidR="00E34748" w:rsidRPr="00046AEF" w:rsidRDefault="00E34748" w:rsidP="00A47F19">
            <w:pPr>
              <w:pStyle w:val="TableParagraph"/>
              <w:spacing w:before="1"/>
              <w:rPr>
                <w:sz w:val="20"/>
              </w:rPr>
            </w:pPr>
            <w:r w:rsidRPr="00046AEF">
              <w:rPr>
                <w:sz w:val="20"/>
              </w:rPr>
              <w:t>Improve</w:t>
            </w:r>
            <w:r w:rsidRPr="00046AEF">
              <w:rPr>
                <w:spacing w:val="-7"/>
                <w:sz w:val="20"/>
              </w:rPr>
              <w:t xml:space="preserve"> </w:t>
            </w:r>
            <w:r w:rsidRPr="00046AEF">
              <w:rPr>
                <w:sz w:val="20"/>
              </w:rPr>
              <w:t>Clinical</w:t>
            </w:r>
            <w:r w:rsidRPr="00046AEF">
              <w:rPr>
                <w:spacing w:val="-8"/>
                <w:sz w:val="20"/>
              </w:rPr>
              <w:t xml:space="preserve"> </w:t>
            </w:r>
            <w:r w:rsidRPr="00046AEF">
              <w:rPr>
                <w:spacing w:val="-2"/>
                <w:sz w:val="20"/>
              </w:rPr>
              <w:t>Quality</w:t>
            </w:r>
          </w:p>
        </w:tc>
        <w:tc>
          <w:tcPr>
            <w:tcW w:w="7017" w:type="dxa"/>
          </w:tcPr>
          <w:p w:rsidR="00E34748" w:rsidRPr="00046AEF" w:rsidRDefault="00E34748" w:rsidP="00A47F19">
            <w:pPr>
              <w:pStyle w:val="TableParagraph"/>
              <w:spacing w:before="1" w:line="254" w:lineRule="auto"/>
              <w:rPr>
                <w:sz w:val="20"/>
              </w:rPr>
            </w:pPr>
            <w:r w:rsidRPr="00046AEF">
              <w:rPr>
                <w:sz w:val="20"/>
              </w:rPr>
              <w:t>Definitive</w:t>
            </w:r>
            <w:r w:rsidRPr="00046AEF">
              <w:rPr>
                <w:spacing w:val="-5"/>
                <w:sz w:val="20"/>
              </w:rPr>
              <w:t xml:space="preserve"> </w:t>
            </w:r>
            <w:r w:rsidRPr="00046AEF">
              <w:rPr>
                <w:sz w:val="20"/>
              </w:rPr>
              <w:t>Airway</w:t>
            </w:r>
            <w:r w:rsidRPr="00046AEF">
              <w:rPr>
                <w:spacing w:val="-3"/>
                <w:sz w:val="20"/>
              </w:rPr>
              <w:t xml:space="preserve"> </w:t>
            </w:r>
            <w:r w:rsidRPr="00046AEF">
              <w:rPr>
                <w:sz w:val="20"/>
              </w:rPr>
              <w:t>Sans</w:t>
            </w:r>
            <w:r w:rsidRPr="00046AEF">
              <w:rPr>
                <w:spacing w:val="-6"/>
                <w:sz w:val="20"/>
              </w:rPr>
              <w:t xml:space="preserve"> </w:t>
            </w:r>
            <w:r w:rsidRPr="00046AEF">
              <w:rPr>
                <w:sz w:val="20"/>
              </w:rPr>
              <w:t>Hypotension/Hypoxia</w:t>
            </w:r>
            <w:r w:rsidRPr="00046AEF">
              <w:rPr>
                <w:spacing w:val="-4"/>
                <w:sz w:val="20"/>
              </w:rPr>
              <w:t xml:space="preserve"> </w:t>
            </w:r>
            <w:r w:rsidRPr="00046AEF">
              <w:rPr>
                <w:sz w:val="20"/>
              </w:rPr>
              <w:t>on</w:t>
            </w:r>
            <w:r w:rsidRPr="00046AEF">
              <w:rPr>
                <w:spacing w:val="-4"/>
                <w:sz w:val="20"/>
              </w:rPr>
              <w:t xml:space="preserve"> </w:t>
            </w:r>
            <w:r w:rsidRPr="00046AEF">
              <w:rPr>
                <w:sz w:val="20"/>
              </w:rPr>
              <w:t>1</w:t>
            </w:r>
            <w:r w:rsidRPr="00046AEF">
              <w:rPr>
                <w:sz w:val="20"/>
                <w:vertAlign w:val="superscript"/>
              </w:rPr>
              <w:t>st</w:t>
            </w:r>
            <w:r w:rsidRPr="00046AEF">
              <w:rPr>
                <w:spacing w:val="-4"/>
                <w:sz w:val="20"/>
              </w:rPr>
              <w:t xml:space="preserve"> </w:t>
            </w:r>
            <w:r w:rsidRPr="00046AEF">
              <w:rPr>
                <w:sz w:val="20"/>
              </w:rPr>
              <w:t>Attempt</w:t>
            </w:r>
            <w:r w:rsidRPr="00046AEF">
              <w:rPr>
                <w:spacing w:val="-4"/>
                <w:sz w:val="20"/>
              </w:rPr>
              <w:t xml:space="preserve"> </w:t>
            </w:r>
            <w:r w:rsidRPr="00046AEF">
              <w:rPr>
                <w:sz w:val="20"/>
              </w:rPr>
              <w:t>(DASH-1A)</w:t>
            </w:r>
            <w:r w:rsidRPr="00046AEF">
              <w:rPr>
                <w:spacing w:val="-5"/>
                <w:sz w:val="20"/>
              </w:rPr>
              <w:t xml:space="preserve"> </w:t>
            </w:r>
            <w:r w:rsidRPr="00046AEF">
              <w:rPr>
                <w:sz w:val="20"/>
              </w:rPr>
              <w:t>and</w:t>
            </w:r>
            <w:r w:rsidRPr="00046AEF">
              <w:rPr>
                <w:spacing w:val="-4"/>
                <w:sz w:val="20"/>
              </w:rPr>
              <w:t xml:space="preserve"> </w:t>
            </w:r>
            <w:r w:rsidRPr="00046AEF">
              <w:rPr>
                <w:sz w:val="20"/>
              </w:rPr>
              <w:t>Peri- intubation vitals</w:t>
            </w:r>
          </w:p>
        </w:tc>
      </w:tr>
      <w:tr w:rsidR="00E34748" w:rsidTr="00F301FC">
        <w:trPr>
          <w:trHeight w:val="800"/>
        </w:trPr>
        <w:tc>
          <w:tcPr>
            <w:tcW w:w="2905" w:type="dxa"/>
          </w:tcPr>
          <w:p w:rsidR="00E34748" w:rsidRPr="00046AEF" w:rsidRDefault="00E34748" w:rsidP="00A47F19">
            <w:pPr>
              <w:pStyle w:val="TableParagraph"/>
              <w:spacing w:before="1"/>
              <w:rPr>
                <w:sz w:val="20"/>
              </w:rPr>
            </w:pPr>
            <w:r w:rsidRPr="00046AEF">
              <w:rPr>
                <w:sz w:val="20"/>
              </w:rPr>
              <w:t>Improve Clinical Quality</w:t>
            </w:r>
          </w:p>
        </w:tc>
        <w:tc>
          <w:tcPr>
            <w:tcW w:w="7017" w:type="dxa"/>
          </w:tcPr>
          <w:p w:rsidR="00E34748" w:rsidRPr="00046AEF" w:rsidRDefault="00E34748" w:rsidP="00A47F19">
            <w:pPr>
              <w:pStyle w:val="TableParagraph"/>
              <w:spacing w:before="1"/>
              <w:rPr>
                <w:sz w:val="20"/>
              </w:rPr>
            </w:pPr>
            <w:r w:rsidRPr="00046AEF">
              <w:rPr>
                <w:sz w:val="20"/>
              </w:rPr>
              <w:t>Transport Medicine Physician E1 Interfacility Patients – 90</w:t>
            </w:r>
            <w:r w:rsidRPr="00046AEF">
              <w:rPr>
                <w:sz w:val="20"/>
                <w:vertAlign w:val="superscript"/>
              </w:rPr>
              <w:t>th</w:t>
            </w:r>
            <w:r w:rsidRPr="00046AEF">
              <w:rPr>
                <w:sz w:val="20"/>
              </w:rPr>
              <w:t xml:space="preserve"> percentile patients serviced and transported, First Review Needed time to First TMP Status time </w:t>
            </w:r>
          </w:p>
        </w:tc>
      </w:tr>
      <w:tr w:rsidR="00E34748" w:rsidTr="00F301FC">
        <w:trPr>
          <w:trHeight w:val="680"/>
        </w:trPr>
        <w:tc>
          <w:tcPr>
            <w:tcW w:w="2905" w:type="dxa"/>
          </w:tcPr>
          <w:p w:rsidR="00E34748" w:rsidRPr="00046AEF" w:rsidRDefault="00E34748" w:rsidP="00A47F19">
            <w:pPr>
              <w:pStyle w:val="TableParagraph"/>
              <w:spacing w:before="1"/>
              <w:rPr>
                <w:sz w:val="20"/>
              </w:rPr>
            </w:pPr>
            <w:r w:rsidRPr="00046AEF">
              <w:rPr>
                <w:sz w:val="20"/>
              </w:rPr>
              <w:t>Improve</w:t>
            </w:r>
            <w:r w:rsidRPr="00046AEF">
              <w:rPr>
                <w:spacing w:val="-9"/>
                <w:sz w:val="20"/>
              </w:rPr>
              <w:t xml:space="preserve"> </w:t>
            </w:r>
            <w:r w:rsidRPr="00046AEF">
              <w:rPr>
                <w:spacing w:val="-2"/>
                <w:sz w:val="20"/>
              </w:rPr>
              <w:t>Efficiency</w:t>
            </w:r>
          </w:p>
        </w:tc>
        <w:tc>
          <w:tcPr>
            <w:tcW w:w="7017" w:type="dxa"/>
          </w:tcPr>
          <w:p w:rsidR="00E34748" w:rsidRPr="00046AEF" w:rsidRDefault="00E34748" w:rsidP="00A47F19">
            <w:pPr>
              <w:pStyle w:val="TableParagraph"/>
              <w:spacing w:before="1" w:line="254" w:lineRule="auto"/>
              <w:rPr>
                <w:sz w:val="20"/>
              </w:rPr>
            </w:pPr>
            <w:r w:rsidRPr="00046AEF">
              <w:rPr>
                <w:sz w:val="20"/>
              </w:rPr>
              <w:t>E1</w:t>
            </w:r>
            <w:r w:rsidRPr="00046AEF">
              <w:rPr>
                <w:spacing w:val="-5"/>
                <w:sz w:val="20"/>
              </w:rPr>
              <w:t xml:space="preserve"> </w:t>
            </w:r>
            <w:r w:rsidRPr="00046AEF">
              <w:rPr>
                <w:sz w:val="20"/>
              </w:rPr>
              <w:t>Responsiveness:</w:t>
            </w:r>
            <w:r w:rsidRPr="00046AEF">
              <w:rPr>
                <w:spacing w:val="37"/>
                <w:sz w:val="20"/>
              </w:rPr>
              <w:t xml:space="preserve"> </w:t>
            </w:r>
            <w:r w:rsidRPr="00046AEF">
              <w:rPr>
                <w:sz w:val="20"/>
              </w:rPr>
              <w:t>90</w:t>
            </w:r>
            <w:r w:rsidRPr="00046AEF">
              <w:rPr>
                <w:sz w:val="20"/>
                <w:vertAlign w:val="superscript"/>
              </w:rPr>
              <w:t>th</w:t>
            </w:r>
            <w:r w:rsidRPr="00046AEF">
              <w:rPr>
                <w:spacing w:val="-5"/>
                <w:sz w:val="20"/>
              </w:rPr>
              <w:t xml:space="preserve"> </w:t>
            </w:r>
            <w:r w:rsidRPr="00046AEF">
              <w:rPr>
                <w:sz w:val="20"/>
              </w:rPr>
              <w:t>percentile</w:t>
            </w:r>
            <w:r w:rsidRPr="00046AEF">
              <w:rPr>
                <w:spacing w:val="-5"/>
                <w:sz w:val="20"/>
              </w:rPr>
              <w:t xml:space="preserve"> </w:t>
            </w:r>
            <w:r w:rsidRPr="00046AEF">
              <w:rPr>
                <w:sz w:val="20"/>
              </w:rPr>
              <w:t>time</w:t>
            </w:r>
            <w:r w:rsidRPr="00046AEF">
              <w:rPr>
                <w:spacing w:val="-5"/>
                <w:sz w:val="20"/>
              </w:rPr>
              <w:t xml:space="preserve"> </w:t>
            </w:r>
            <w:r w:rsidRPr="00046AEF">
              <w:rPr>
                <w:sz w:val="20"/>
              </w:rPr>
              <w:t>from</w:t>
            </w:r>
            <w:r w:rsidRPr="00046AEF">
              <w:rPr>
                <w:spacing w:val="-5"/>
                <w:sz w:val="20"/>
              </w:rPr>
              <w:t xml:space="preserve"> </w:t>
            </w:r>
            <w:r w:rsidRPr="00046AEF">
              <w:rPr>
                <w:sz w:val="20"/>
              </w:rPr>
              <w:t>patient</w:t>
            </w:r>
            <w:r w:rsidRPr="00046AEF">
              <w:rPr>
                <w:spacing w:val="-4"/>
                <w:sz w:val="20"/>
              </w:rPr>
              <w:t xml:space="preserve"> </w:t>
            </w:r>
            <w:r w:rsidRPr="00046AEF">
              <w:rPr>
                <w:sz w:val="20"/>
              </w:rPr>
              <w:t>details</w:t>
            </w:r>
            <w:r w:rsidRPr="00046AEF">
              <w:rPr>
                <w:spacing w:val="-6"/>
                <w:sz w:val="20"/>
              </w:rPr>
              <w:t xml:space="preserve"> </w:t>
            </w:r>
            <w:r w:rsidRPr="00046AEF">
              <w:rPr>
                <w:sz w:val="20"/>
              </w:rPr>
              <w:t>complete</w:t>
            </w:r>
            <w:r w:rsidRPr="00046AEF">
              <w:rPr>
                <w:spacing w:val="-5"/>
                <w:sz w:val="20"/>
              </w:rPr>
              <w:t xml:space="preserve"> </w:t>
            </w:r>
            <w:r w:rsidRPr="00046AEF">
              <w:rPr>
                <w:sz w:val="20"/>
              </w:rPr>
              <w:t>(PDC)</w:t>
            </w:r>
            <w:r w:rsidRPr="00046AEF">
              <w:rPr>
                <w:spacing w:val="-5"/>
                <w:sz w:val="20"/>
              </w:rPr>
              <w:t xml:space="preserve"> </w:t>
            </w:r>
            <w:r w:rsidRPr="00046AEF">
              <w:rPr>
                <w:sz w:val="20"/>
              </w:rPr>
              <w:t>to aircraft moving towards sending hospital</w:t>
            </w:r>
          </w:p>
        </w:tc>
      </w:tr>
      <w:tr w:rsidR="00E34748" w:rsidTr="00F301FC">
        <w:trPr>
          <w:trHeight w:val="421"/>
        </w:trPr>
        <w:tc>
          <w:tcPr>
            <w:tcW w:w="2905" w:type="dxa"/>
          </w:tcPr>
          <w:p w:rsidR="00E34748" w:rsidRPr="00046AEF" w:rsidRDefault="00E34748" w:rsidP="00A47F19">
            <w:pPr>
              <w:pStyle w:val="TableParagraph"/>
              <w:spacing w:before="1"/>
              <w:rPr>
                <w:sz w:val="20"/>
              </w:rPr>
            </w:pPr>
            <w:r w:rsidRPr="00046AEF">
              <w:rPr>
                <w:sz w:val="20"/>
              </w:rPr>
              <w:t>Improve</w:t>
            </w:r>
            <w:r w:rsidRPr="00046AEF">
              <w:rPr>
                <w:spacing w:val="-9"/>
                <w:sz w:val="20"/>
              </w:rPr>
              <w:t xml:space="preserve"> </w:t>
            </w:r>
            <w:r w:rsidRPr="00046AEF">
              <w:rPr>
                <w:spacing w:val="-2"/>
                <w:sz w:val="20"/>
              </w:rPr>
              <w:t>Efficiency</w:t>
            </w:r>
          </w:p>
        </w:tc>
        <w:tc>
          <w:tcPr>
            <w:tcW w:w="7017" w:type="dxa"/>
          </w:tcPr>
          <w:p w:rsidR="00E34748" w:rsidRPr="00046AEF" w:rsidRDefault="00E34748" w:rsidP="00A47F19">
            <w:pPr>
              <w:pStyle w:val="TableParagraph"/>
              <w:spacing w:before="1"/>
              <w:rPr>
                <w:sz w:val="20"/>
              </w:rPr>
            </w:pPr>
            <w:r w:rsidRPr="00046AEF">
              <w:rPr>
                <w:sz w:val="20"/>
              </w:rPr>
              <w:t>E1</w:t>
            </w:r>
            <w:r w:rsidRPr="00046AEF">
              <w:rPr>
                <w:spacing w:val="-5"/>
                <w:sz w:val="20"/>
              </w:rPr>
              <w:t xml:space="preserve"> </w:t>
            </w:r>
            <w:r w:rsidRPr="00046AEF">
              <w:rPr>
                <w:sz w:val="20"/>
              </w:rPr>
              <w:t>Responsiveness:</w:t>
            </w:r>
            <w:r w:rsidRPr="00046AEF">
              <w:rPr>
                <w:spacing w:val="37"/>
                <w:sz w:val="20"/>
              </w:rPr>
              <w:t xml:space="preserve"> </w:t>
            </w:r>
            <w:r w:rsidRPr="00046AEF">
              <w:rPr>
                <w:sz w:val="20"/>
              </w:rPr>
              <w:t>OCC</w:t>
            </w:r>
            <w:r w:rsidRPr="00046AEF">
              <w:rPr>
                <w:spacing w:val="-5"/>
                <w:sz w:val="20"/>
              </w:rPr>
              <w:t xml:space="preserve"> – 90</w:t>
            </w:r>
            <w:r w:rsidRPr="00046AEF">
              <w:rPr>
                <w:spacing w:val="-5"/>
                <w:sz w:val="20"/>
                <w:vertAlign w:val="superscript"/>
              </w:rPr>
              <w:t>th</w:t>
            </w:r>
            <w:r w:rsidRPr="00046AEF">
              <w:rPr>
                <w:spacing w:val="-5"/>
                <w:sz w:val="20"/>
              </w:rPr>
              <w:t xml:space="preserve"> percentile time from ticket creation to PDC time stamp</w:t>
            </w:r>
          </w:p>
        </w:tc>
      </w:tr>
      <w:tr w:rsidR="00E34748" w:rsidTr="00F301FC">
        <w:trPr>
          <w:trHeight w:val="421"/>
        </w:trPr>
        <w:tc>
          <w:tcPr>
            <w:tcW w:w="2905" w:type="dxa"/>
          </w:tcPr>
          <w:p w:rsidR="00E34748" w:rsidRPr="00046AEF" w:rsidRDefault="00E34748" w:rsidP="00A47F19">
            <w:pPr>
              <w:pStyle w:val="TableParagraph"/>
              <w:spacing w:before="1"/>
              <w:rPr>
                <w:sz w:val="20"/>
              </w:rPr>
            </w:pPr>
            <w:r w:rsidRPr="00046AEF">
              <w:rPr>
                <w:sz w:val="20"/>
              </w:rPr>
              <w:t>Improve</w:t>
            </w:r>
            <w:r w:rsidRPr="00046AEF">
              <w:rPr>
                <w:spacing w:val="-9"/>
                <w:sz w:val="20"/>
              </w:rPr>
              <w:t xml:space="preserve"> </w:t>
            </w:r>
            <w:r w:rsidRPr="00046AEF">
              <w:rPr>
                <w:spacing w:val="-2"/>
                <w:sz w:val="20"/>
              </w:rPr>
              <w:t>Efficiency</w:t>
            </w:r>
          </w:p>
        </w:tc>
        <w:tc>
          <w:tcPr>
            <w:tcW w:w="7017" w:type="dxa"/>
          </w:tcPr>
          <w:p w:rsidR="00E34748" w:rsidRPr="00046AEF" w:rsidRDefault="00E34748" w:rsidP="00A47F19">
            <w:pPr>
              <w:pStyle w:val="TableParagraph"/>
              <w:spacing w:before="1"/>
              <w:rPr>
                <w:sz w:val="20"/>
              </w:rPr>
            </w:pPr>
            <w:r w:rsidRPr="00046AEF">
              <w:rPr>
                <w:sz w:val="20"/>
              </w:rPr>
              <w:t>E1</w:t>
            </w:r>
            <w:r w:rsidRPr="00046AEF">
              <w:rPr>
                <w:spacing w:val="-5"/>
                <w:sz w:val="20"/>
              </w:rPr>
              <w:t xml:space="preserve"> </w:t>
            </w:r>
            <w:r w:rsidRPr="00046AEF">
              <w:rPr>
                <w:sz w:val="20"/>
              </w:rPr>
              <w:t>Responsiveness:  Weather Check</w:t>
            </w:r>
          </w:p>
        </w:tc>
      </w:tr>
      <w:tr w:rsidR="00E34748" w:rsidTr="00F301FC">
        <w:trPr>
          <w:trHeight w:val="421"/>
        </w:trPr>
        <w:tc>
          <w:tcPr>
            <w:tcW w:w="2905" w:type="dxa"/>
          </w:tcPr>
          <w:p w:rsidR="00E34748" w:rsidRPr="00046AEF" w:rsidRDefault="00E34748" w:rsidP="00A47F19">
            <w:pPr>
              <w:pStyle w:val="TableParagraph"/>
              <w:spacing w:before="1"/>
              <w:rPr>
                <w:sz w:val="20"/>
              </w:rPr>
            </w:pPr>
            <w:r w:rsidRPr="00046AEF">
              <w:rPr>
                <w:sz w:val="20"/>
              </w:rPr>
              <w:t>Improve</w:t>
            </w:r>
            <w:r w:rsidRPr="00046AEF">
              <w:rPr>
                <w:spacing w:val="-9"/>
                <w:sz w:val="20"/>
              </w:rPr>
              <w:t xml:space="preserve"> </w:t>
            </w:r>
            <w:r w:rsidRPr="00046AEF">
              <w:rPr>
                <w:spacing w:val="-2"/>
                <w:sz w:val="20"/>
              </w:rPr>
              <w:t>Efficiency</w:t>
            </w:r>
          </w:p>
        </w:tc>
        <w:tc>
          <w:tcPr>
            <w:tcW w:w="7017" w:type="dxa"/>
          </w:tcPr>
          <w:p w:rsidR="00E34748" w:rsidRPr="00046AEF" w:rsidRDefault="00E34748" w:rsidP="00A47F19">
            <w:pPr>
              <w:pStyle w:val="TableParagraph"/>
              <w:spacing w:before="1"/>
              <w:rPr>
                <w:sz w:val="20"/>
              </w:rPr>
            </w:pPr>
            <w:r w:rsidRPr="00046AEF">
              <w:rPr>
                <w:sz w:val="20"/>
              </w:rPr>
              <w:t>E1 Responsiveness:  % CCP Level of Care targets</w:t>
            </w:r>
          </w:p>
        </w:tc>
      </w:tr>
    </w:tbl>
    <w:p w:rsidR="00E34748" w:rsidRDefault="00E34748" w:rsidP="00E34748">
      <w:pPr>
        <w:pStyle w:val="BodyText"/>
        <w:rPr>
          <w:sz w:val="20"/>
        </w:rPr>
      </w:pPr>
    </w:p>
    <w:p w:rsidR="00E34748" w:rsidRDefault="00E34748" w:rsidP="00E34748">
      <w:pPr>
        <w:pStyle w:val="BodyText"/>
        <w:spacing w:before="1" w:line="259" w:lineRule="auto"/>
        <w:ind w:left="360" w:right="783"/>
      </w:pPr>
      <w:r>
        <w:t>In addition, Ornge closely monitors its volume of activity using a range of measures (output measures) which include:</w:t>
      </w:r>
    </w:p>
    <w:p w:rsidR="00E34748" w:rsidRDefault="00E34748" w:rsidP="00E34748">
      <w:pPr>
        <w:pStyle w:val="ListParagraph"/>
        <w:numPr>
          <w:ilvl w:val="0"/>
          <w:numId w:val="6"/>
        </w:numPr>
        <w:tabs>
          <w:tab w:val="left" w:pos="1080"/>
          <w:tab w:val="left" w:pos="1081"/>
        </w:tabs>
        <w:spacing w:before="161" w:line="279" w:lineRule="exact"/>
        <w:ind w:left="1080" w:hanging="361"/>
        <w:jc w:val="left"/>
      </w:pPr>
      <w:r>
        <w:t>Volume</w:t>
      </w:r>
      <w:r>
        <w:rPr>
          <w:spacing w:val="-5"/>
        </w:rPr>
        <w:t xml:space="preserve"> </w:t>
      </w:r>
      <w:r>
        <w:t>of</w:t>
      </w:r>
      <w:r>
        <w:rPr>
          <w:spacing w:val="-3"/>
        </w:rPr>
        <w:t xml:space="preserve"> </w:t>
      </w:r>
      <w:r>
        <w:t>requests</w:t>
      </w:r>
      <w:r>
        <w:rPr>
          <w:spacing w:val="-2"/>
        </w:rPr>
        <w:t xml:space="preserve"> </w:t>
      </w:r>
      <w:r>
        <w:t>for</w:t>
      </w:r>
      <w:r>
        <w:rPr>
          <w:spacing w:val="-3"/>
        </w:rPr>
        <w:t xml:space="preserve"> </w:t>
      </w:r>
      <w:r>
        <w:t>patient</w:t>
      </w:r>
      <w:r>
        <w:rPr>
          <w:spacing w:val="-3"/>
        </w:rPr>
        <w:t xml:space="preserve"> </w:t>
      </w:r>
      <w:r>
        <w:rPr>
          <w:spacing w:val="-2"/>
        </w:rPr>
        <w:t>service</w:t>
      </w:r>
    </w:p>
    <w:p w:rsidR="00E34748" w:rsidRDefault="00E34748" w:rsidP="00E34748">
      <w:pPr>
        <w:pStyle w:val="ListParagraph"/>
        <w:numPr>
          <w:ilvl w:val="0"/>
          <w:numId w:val="6"/>
        </w:numPr>
        <w:tabs>
          <w:tab w:val="left" w:pos="1080"/>
          <w:tab w:val="left" w:pos="1081"/>
        </w:tabs>
        <w:spacing w:before="1" w:line="279" w:lineRule="exact"/>
        <w:ind w:left="1080" w:hanging="361"/>
        <w:jc w:val="left"/>
      </w:pPr>
      <w:r>
        <w:t>Volume</w:t>
      </w:r>
      <w:r w:rsidRPr="00046AEF">
        <w:rPr>
          <w:spacing w:val="-7"/>
        </w:rPr>
        <w:t xml:space="preserve"> </w:t>
      </w:r>
      <w:r>
        <w:t>of</w:t>
      </w:r>
      <w:r w:rsidRPr="00046AEF">
        <w:rPr>
          <w:spacing w:val="-8"/>
        </w:rPr>
        <w:t xml:space="preserve"> </w:t>
      </w:r>
      <w:r>
        <w:t>‘serviced</w:t>
      </w:r>
      <w:r w:rsidRPr="00046AEF">
        <w:rPr>
          <w:spacing w:val="-8"/>
        </w:rPr>
        <w:t xml:space="preserve"> </w:t>
      </w:r>
      <w:r>
        <w:t>and</w:t>
      </w:r>
      <w:r w:rsidRPr="00046AEF">
        <w:rPr>
          <w:spacing w:val="-8"/>
        </w:rPr>
        <w:t xml:space="preserve"> </w:t>
      </w:r>
      <w:r>
        <w:t>transported’</w:t>
      </w:r>
      <w:r w:rsidRPr="00046AEF">
        <w:rPr>
          <w:spacing w:val="-8"/>
        </w:rPr>
        <w:t xml:space="preserve"> </w:t>
      </w:r>
      <w:r>
        <w:t>requests,</w:t>
      </w:r>
      <w:r w:rsidRPr="00046AEF">
        <w:rPr>
          <w:spacing w:val="-7"/>
        </w:rPr>
        <w:t xml:space="preserve"> </w:t>
      </w:r>
      <w:r>
        <w:t>by</w:t>
      </w:r>
      <w:r w:rsidRPr="00046AEF">
        <w:rPr>
          <w:spacing w:val="-7"/>
        </w:rPr>
        <w:t xml:space="preserve"> </w:t>
      </w:r>
      <w:r>
        <w:t>patient</w:t>
      </w:r>
      <w:r w:rsidRPr="00046AEF">
        <w:rPr>
          <w:spacing w:val="-6"/>
        </w:rPr>
        <w:t xml:space="preserve"> </w:t>
      </w:r>
      <w:r>
        <w:t>acuity</w:t>
      </w:r>
      <w:r w:rsidRPr="00046AEF">
        <w:rPr>
          <w:spacing w:val="-7"/>
        </w:rPr>
        <w:t xml:space="preserve"> </w:t>
      </w:r>
      <w:r>
        <w:t>and</w:t>
      </w:r>
      <w:r w:rsidRPr="00046AEF">
        <w:rPr>
          <w:spacing w:val="-8"/>
        </w:rPr>
        <w:t xml:space="preserve"> </w:t>
      </w:r>
      <w:r>
        <w:t>type</w:t>
      </w:r>
      <w:r w:rsidRPr="00046AEF">
        <w:rPr>
          <w:spacing w:val="-7"/>
        </w:rPr>
        <w:t xml:space="preserve"> </w:t>
      </w:r>
      <w:r>
        <w:t>of</w:t>
      </w:r>
      <w:r w:rsidRPr="00046AEF">
        <w:rPr>
          <w:spacing w:val="-8"/>
        </w:rPr>
        <w:t xml:space="preserve"> </w:t>
      </w:r>
      <w:r>
        <w:t>request</w:t>
      </w:r>
      <w:r w:rsidRPr="00046AEF">
        <w:rPr>
          <w:spacing w:val="-7"/>
        </w:rPr>
        <w:t xml:space="preserve"> </w:t>
      </w:r>
      <w:r>
        <w:t>(on</w:t>
      </w:r>
      <w:r w:rsidRPr="00046AEF">
        <w:rPr>
          <w:spacing w:val="-8"/>
        </w:rPr>
        <w:t xml:space="preserve"> </w:t>
      </w:r>
      <w:r>
        <w:t>scene</w:t>
      </w:r>
      <w:r w:rsidRPr="00046AEF">
        <w:rPr>
          <w:spacing w:val="-6"/>
        </w:rPr>
        <w:t xml:space="preserve"> </w:t>
      </w:r>
      <w:r w:rsidRPr="00046AEF">
        <w:rPr>
          <w:i/>
          <w:spacing w:val="-5"/>
        </w:rPr>
        <w:t xml:space="preserve">vs </w:t>
      </w:r>
      <w:r w:rsidRPr="00046AEF">
        <w:rPr>
          <w:spacing w:val="-2"/>
        </w:rPr>
        <w:t>inter-facility)</w:t>
      </w:r>
    </w:p>
    <w:p w:rsidR="00E34748" w:rsidRDefault="00E34748" w:rsidP="00E34748">
      <w:pPr>
        <w:pStyle w:val="ListParagraph"/>
        <w:numPr>
          <w:ilvl w:val="0"/>
          <w:numId w:val="6"/>
        </w:numPr>
        <w:tabs>
          <w:tab w:val="left" w:pos="1080"/>
          <w:tab w:val="left" w:pos="1081"/>
        </w:tabs>
        <w:spacing w:before="1"/>
        <w:ind w:left="1080" w:hanging="361"/>
        <w:jc w:val="left"/>
      </w:pPr>
      <w:r>
        <w:t>Volume</w:t>
      </w:r>
      <w:r>
        <w:rPr>
          <w:spacing w:val="-8"/>
        </w:rPr>
        <w:t xml:space="preserve"> </w:t>
      </w:r>
      <w:r>
        <w:t>of</w:t>
      </w:r>
      <w:r>
        <w:rPr>
          <w:spacing w:val="-4"/>
        </w:rPr>
        <w:t xml:space="preserve"> </w:t>
      </w:r>
      <w:r>
        <w:t>‘serviced</w:t>
      </w:r>
      <w:r>
        <w:rPr>
          <w:spacing w:val="-3"/>
        </w:rPr>
        <w:t xml:space="preserve"> </w:t>
      </w:r>
      <w:r>
        <w:t>and</w:t>
      </w:r>
      <w:r>
        <w:rPr>
          <w:spacing w:val="-6"/>
        </w:rPr>
        <w:t xml:space="preserve"> </w:t>
      </w:r>
      <w:r>
        <w:t>transported’</w:t>
      </w:r>
      <w:r>
        <w:rPr>
          <w:spacing w:val="-6"/>
        </w:rPr>
        <w:t xml:space="preserve"> </w:t>
      </w:r>
      <w:r>
        <w:t>special</w:t>
      </w:r>
      <w:r>
        <w:rPr>
          <w:spacing w:val="-4"/>
        </w:rPr>
        <w:t xml:space="preserve"> </w:t>
      </w:r>
      <w:r>
        <w:t>patient</w:t>
      </w:r>
      <w:r>
        <w:rPr>
          <w:spacing w:val="-5"/>
        </w:rPr>
        <w:t xml:space="preserve"> </w:t>
      </w:r>
      <w:r>
        <w:t>population</w:t>
      </w:r>
      <w:r>
        <w:rPr>
          <w:spacing w:val="-4"/>
        </w:rPr>
        <w:t xml:space="preserve"> </w:t>
      </w:r>
      <w:r>
        <w:rPr>
          <w:spacing w:val="-2"/>
        </w:rPr>
        <w:t>requests</w:t>
      </w:r>
    </w:p>
    <w:p w:rsidR="00E34748" w:rsidRDefault="00E34748" w:rsidP="00E34748">
      <w:pPr>
        <w:pStyle w:val="ListParagraph"/>
        <w:numPr>
          <w:ilvl w:val="0"/>
          <w:numId w:val="6"/>
        </w:numPr>
        <w:tabs>
          <w:tab w:val="left" w:pos="1080"/>
          <w:tab w:val="left" w:pos="1081"/>
        </w:tabs>
        <w:ind w:left="1080" w:hanging="361"/>
        <w:jc w:val="left"/>
      </w:pPr>
      <w:r>
        <w:t>Volume</w:t>
      </w:r>
      <w:r>
        <w:rPr>
          <w:spacing w:val="-9"/>
        </w:rPr>
        <w:t xml:space="preserve"> </w:t>
      </w:r>
      <w:r>
        <w:t>of</w:t>
      </w:r>
      <w:r>
        <w:rPr>
          <w:spacing w:val="-5"/>
        </w:rPr>
        <w:t xml:space="preserve"> </w:t>
      </w:r>
      <w:r>
        <w:t>‘serviced</w:t>
      </w:r>
      <w:r>
        <w:rPr>
          <w:spacing w:val="-4"/>
        </w:rPr>
        <w:t xml:space="preserve"> </w:t>
      </w:r>
      <w:r>
        <w:t>and</w:t>
      </w:r>
      <w:r>
        <w:rPr>
          <w:spacing w:val="-7"/>
        </w:rPr>
        <w:t xml:space="preserve"> </w:t>
      </w:r>
      <w:r>
        <w:t>transported’</w:t>
      </w:r>
      <w:r>
        <w:rPr>
          <w:spacing w:val="-7"/>
        </w:rPr>
        <w:t xml:space="preserve"> </w:t>
      </w:r>
      <w:r>
        <w:t>requests</w:t>
      </w:r>
      <w:r>
        <w:rPr>
          <w:spacing w:val="-5"/>
        </w:rPr>
        <w:t xml:space="preserve"> </w:t>
      </w:r>
      <w:r>
        <w:t>with</w:t>
      </w:r>
      <w:r>
        <w:rPr>
          <w:spacing w:val="-5"/>
        </w:rPr>
        <w:t xml:space="preserve"> </w:t>
      </w:r>
      <w:r>
        <w:t>positive</w:t>
      </w:r>
      <w:r>
        <w:rPr>
          <w:spacing w:val="-3"/>
        </w:rPr>
        <w:t xml:space="preserve"> </w:t>
      </w:r>
      <w:r>
        <w:t>COVID-19</w:t>
      </w:r>
      <w:r>
        <w:rPr>
          <w:spacing w:val="-7"/>
        </w:rPr>
        <w:t xml:space="preserve"> </w:t>
      </w:r>
      <w:r>
        <w:t>screening</w:t>
      </w:r>
      <w:r>
        <w:rPr>
          <w:spacing w:val="-5"/>
        </w:rPr>
        <w:t xml:space="preserve"> </w:t>
      </w:r>
      <w:r>
        <w:rPr>
          <w:spacing w:val="-2"/>
        </w:rPr>
        <w:t>outcome</w:t>
      </w:r>
    </w:p>
    <w:p w:rsidR="00E34748" w:rsidRDefault="00E34748" w:rsidP="00E34748">
      <w:pPr>
        <w:pStyle w:val="ListParagraph"/>
        <w:numPr>
          <w:ilvl w:val="0"/>
          <w:numId w:val="6"/>
        </w:numPr>
        <w:tabs>
          <w:tab w:val="left" w:pos="1080"/>
          <w:tab w:val="left" w:pos="1081"/>
        </w:tabs>
        <w:spacing w:before="1" w:line="279" w:lineRule="exact"/>
        <w:ind w:left="1080" w:hanging="361"/>
        <w:jc w:val="left"/>
      </w:pPr>
      <w:r>
        <w:t>Volume</w:t>
      </w:r>
      <w:r>
        <w:rPr>
          <w:spacing w:val="-9"/>
        </w:rPr>
        <w:t xml:space="preserve"> </w:t>
      </w:r>
      <w:r>
        <w:t>of</w:t>
      </w:r>
      <w:r>
        <w:rPr>
          <w:spacing w:val="-4"/>
        </w:rPr>
        <w:t xml:space="preserve"> </w:t>
      </w:r>
      <w:r>
        <w:t>patient</w:t>
      </w:r>
      <w:r>
        <w:rPr>
          <w:spacing w:val="-5"/>
        </w:rPr>
        <w:t xml:space="preserve"> </w:t>
      </w:r>
      <w:r>
        <w:t>transports</w:t>
      </w:r>
      <w:r>
        <w:rPr>
          <w:spacing w:val="-4"/>
        </w:rPr>
        <w:t xml:space="preserve"> </w:t>
      </w:r>
      <w:r>
        <w:t>by</w:t>
      </w:r>
      <w:r>
        <w:rPr>
          <w:spacing w:val="-4"/>
        </w:rPr>
        <w:t xml:space="preserve"> </w:t>
      </w:r>
      <w:r>
        <w:t>asset</w:t>
      </w:r>
      <w:r>
        <w:rPr>
          <w:spacing w:val="-7"/>
        </w:rPr>
        <w:t xml:space="preserve"> </w:t>
      </w:r>
      <w:r>
        <w:t>type</w:t>
      </w:r>
      <w:r>
        <w:rPr>
          <w:spacing w:val="-3"/>
        </w:rPr>
        <w:t xml:space="preserve"> </w:t>
      </w:r>
      <w:r>
        <w:t>(helicopter,</w:t>
      </w:r>
      <w:r>
        <w:rPr>
          <w:spacing w:val="-5"/>
        </w:rPr>
        <w:t xml:space="preserve"> </w:t>
      </w:r>
      <w:r>
        <w:t>airplane</w:t>
      </w:r>
      <w:r>
        <w:rPr>
          <w:spacing w:val="-3"/>
        </w:rPr>
        <w:t xml:space="preserve"> </w:t>
      </w:r>
      <w:r>
        <w:t>etc.)</w:t>
      </w:r>
      <w:r>
        <w:rPr>
          <w:spacing w:val="-5"/>
        </w:rPr>
        <w:t xml:space="preserve"> </w:t>
      </w:r>
      <w:r>
        <w:t>and</w:t>
      </w:r>
      <w:r>
        <w:rPr>
          <w:spacing w:val="-5"/>
        </w:rPr>
        <w:t xml:space="preserve"> </w:t>
      </w:r>
      <w:r>
        <w:rPr>
          <w:spacing w:val="-2"/>
        </w:rPr>
        <w:t>carrier</w:t>
      </w:r>
    </w:p>
    <w:p w:rsidR="00E34748" w:rsidRDefault="00E34748" w:rsidP="00E34748">
      <w:pPr>
        <w:pStyle w:val="ListParagraph"/>
        <w:numPr>
          <w:ilvl w:val="0"/>
          <w:numId w:val="6"/>
        </w:numPr>
        <w:tabs>
          <w:tab w:val="left" w:pos="1080"/>
          <w:tab w:val="left" w:pos="1081"/>
        </w:tabs>
        <w:spacing w:line="279" w:lineRule="exact"/>
        <w:ind w:left="1080" w:hanging="361"/>
        <w:jc w:val="left"/>
      </w:pPr>
      <w:r>
        <w:t>Overall</w:t>
      </w:r>
      <w:r>
        <w:rPr>
          <w:spacing w:val="-8"/>
        </w:rPr>
        <w:t xml:space="preserve"> </w:t>
      </w:r>
      <w:r>
        <w:t>timeliness</w:t>
      </w:r>
      <w:r>
        <w:rPr>
          <w:spacing w:val="-5"/>
        </w:rPr>
        <w:t xml:space="preserve"> </w:t>
      </w:r>
      <w:r>
        <w:t>by</w:t>
      </w:r>
      <w:r>
        <w:rPr>
          <w:spacing w:val="-3"/>
        </w:rPr>
        <w:t xml:space="preserve"> </w:t>
      </w:r>
      <w:r>
        <w:t>acuity</w:t>
      </w:r>
      <w:r>
        <w:rPr>
          <w:spacing w:val="-5"/>
        </w:rPr>
        <w:t xml:space="preserve"> </w:t>
      </w:r>
      <w:r>
        <w:t>and</w:t>
      </w:r>
      <w:r>
        <w:rPr>
          <w:spacing w:val="-4"/>
        </w:rPr>
        <w:t xml:space="preserve"> </w:t>
      </w:r>
      <w:r>
        <w:t>region</w:t>
      </w:r>
      <w:r>
        <w:rPr>
          <w:spacing w:val="-6"/>
        </w:rPr>
        <w:t xml:space="preserve"> </w:t>
      </w:r>
      <w:r>
        <w:t>(inter-facility</w:t>
      </w:r>
      <w:r>
        <w:rPr>
          <w:spacing w:val="-4"/>
        </w:rPr>
        <w:t xml:space="preserve"> </w:t>
      </w:r>
      <w:r>
        <w:rPr>
          <w:spacing w:val="-2"/>
        </w:rPr>
        <w:t>transfers)</w:t>
      </w:r>
    </w:p>
    <w:p w:rsidR="00E34748" w:rsidRDefault="00E34748" w:rsidP="00E34748">
      <w:pPr>
        <w:pStyle w:val="ListParagraph"/>
        <w:numPr>
          <w:ilvl w:val="0"/>
          <w:numId w:val="6"/>
        </w:numPr>
        <w:tabs>
          <w:tab w:val="left" w:pos="1080"/>
          <w:tab w:val="left" w:pos="1081"/>
        </w:tabs>
        <w:ind w:left="1080" w:hanging="361"/>
        <w:jc w:val="left"/>
      </w:pPr>
      <w:r>
        <w:t>Volume</w:t>
      </w:r>
      <w:r>
        <w:rPr>
          <w:spacing w:val="-7"/>
        </w:rPr>
        <w:t xml:space="preserve"> </w:t>
      </w:r>
      <w:r>
        <w:t>of</w:t>
      </w:r>
      <w:r>
        <w:rPr>
          <w:spacing w:val="-2"/>
        </w:rPr>
        <w:t xml:space="preserve"> </w:t>
      </w:r>
      <w:r>
        <w:t>requests</w:t>
      </w:r>
      <w:r>
        <w:rPr>
          <w:spacing w:val="-1"/>
        </w:rPr>
        <w:t xml:space="preserve"> </w:t>
      </w:r>
      <w:r>
        <w:t>in</w:t>
      </w:r>
      <w:r>
        <w:rPr>
          <w:spacing w:val="-3"/>
        </w:rPr>
        <w:t xml:space="preserve"> </w:t>
      </w:r>
      <w:r>
        <w:t>support</w:t>
      </w:r>
      <w:r>
        <w:rPr>
          <w:spacing w:val="-4"/>
        </w:rPr>
        <w:t xml:space="preserve"> </w:t>
      </w:r>
      <w:r>
        <w:t>of</w:t>
      </w:r>
      <w:r>
        <w:rPr>
          <w:spacing w:val="-4"/>
        </w:rPr>
        <w:t xml:space="preserve"> </w:t>
      </w:r>
      <w:r>
        <w:t>the</w:t>
      </w:r>
      <w:r>
        <w:rPr>
          <w:spacing w:val="-3"/>
        </w:rPr>
        <w:t xml:space="preserve"> </w:t>
      </w:r>
      <w:r>
        <w:t>Trillium</w:t>
      </w:r>
      <w:r>
        <w:rPr>
          <w:spacing w:val="-1"/>
        </w:rPr>
        <w:t xml:space="preserve"> </w:t>
      </w:r>
      <w:r>
        <w:t>Gift</w:t>
      </w:r>
      <w:r>
        <w:rPr>
          <w:spacing w:val="-2"/>
        </w:rPr>
        <w:t xml:space="preserve"> </w:t>
      </w:r>
      <w:r>
        <w:t>of</w:t>
      </w:r>
      <w:r>
        <w:rPr>
          <w:spacing w:val="-5"/>
        </w:rPr>
        <w:t xml:space="preserve"> </w:t>
      </w:r>
      <w:r>
        <w:t>Life</w:t>
      </w:r>
      <w:r>
        <w:rPr>
          <w:spacing w:val="-1"/>
        </w:rPr>
        <w:t xml:space="preserve"> </w:t>
      </w:r>
      <w:r>
        <w:t>organ</w:t>
      </w:r>
      <w:r>
        <w:rPr>
          <w:spacing w:val="-3"/>
        </w:rPr>
        <w:t xml:space="preserve"> </w:t>
      </w:r>
      <w:r>
        <w:t>donation</w:t>
      </w:r>
      <w:r>
        <w:rPr>
          <w:spacing w:val="-3"/>
        </w:rPr>
        <w:t xml:space="preserve"> </w:t>
      </w:r>
      <w:r>
        <w:rPr>
          <w:spacing w:val="-2"/>
        </w:rPr>
        <w:t>program</w:t>
      </w:r>
    </w:p>
    <w:p w:rsidR="00E34748" w:rsidRDefault="00E34748" w:rsidP="00E34748">
      <w:pPr>
        <w:pStyle w:val="BodyText"/>
        <w:spacing w:before="1" w:line="259" w:lineRule="auto"/>
        <w:ind w:left="360"/>
      </w:pPr>
    </w:p>
    <w:p w:rsidR="00DE1316" w:rsidRDefault="00E34748" w:rsidP="00E34748">
      <w:pPr>
        <w:pStyle w:val="BodyText"/>
        <w:spacing w:before="1" w:line="259" w:lineRule="auto"/>
        <w:ind w:left="360"/>
      </w:pPr>
      <w:r>
        <w:t>By</w:t>
      </w:r>
      <w:r>
        <w:rPr>
          <w:spacing w:val="-4"/>
        </w:rPr>
        <w:t xml:space="preserve"> </w:t>
      </w:r>
      <w:r>
        <w:t>monitoring</w:t>
      </w:r>
      <w:r>
        <w:rPr>
          <w:spacing w:val="-3"/>
        </w:rPr>
        <w:t xml:space="preserve"> </w:t>
      </w:r>
      <w:r>
        <w:t>QIP</w:t>
      </w:r>
      <w:r>
        <w:rPr>
          <w:spacing w:val="-1"/>
        </w:rPr>
        <w:t xml:space="preserve"> </w:t>
      </w:r>
      <w:r>
        <w:t>results</w:t>
      </w:r>
      <w:r>
        <w:rPr>
          <w:spacing w:val="-2"/>
        </w:rPr>
        <w:t xml:space="preserve"> </w:t>
      </w:r>
      <w:r>
        <w:t>and</w:t>
      </w:r>
      <w:r>
        <w:rPr>
          <w:spacing w:val="-3"/>
        </w:rPr>
        <w:t xml:space="preserve"> </w:t>
      </w:r>
      <w:r>
        <w:t>other</w:t>
      </w:r>
      <w:r>
        <w:rPr>
          <w:spacing w:val="-4"/>
        </w:rPr>
        <w:t xml:space="preserve"> </w:t>
      </w:r>
      <w:r>
        <w:t>key</w:t>
      </w:r>
      <w:r>
        <w:rPr>
          <w:spacing w:val="-2"/>
        </w:rPr>
        <w:t xml:space="preserve"> </w:t>
      </w:r>
      <w:r>
        <w:t>performance</w:t>
      </w:r>
      <w:r>
        <w:rPr>
          <w:spacing w:val="-4"/>
        </w:rPr>
        <w:t xml:space="preserve"> </w:t>
      </w:r>
      <w:r>
        <w:t>measures,</w:t>
      </w:r>
      <w:r>
        <w:rPr>
          <w:spacing w:val="-1"/>
        </w:rPr>
        <w:t xml:space="preserve"> </w:t>
      </w:r>
      <w:r>
        <w:t>Ornge</w:t>
      </w:r>
      <w:r>
        <w:rPr>
          <w:spacing w:val="-4"/>
        </w:rPr>
        <w:t xml:space="preserve"> </w:t>
      </w:r>
      <w:r>
        <w:t>maintains</w:t>
      </w:r>
      <w:r>
        <w:rPr>
          <w:spacing w:val="-5"/>
        </w:rPr>
        <w:t xml:space="preserve"> </w:t>
      </w:r>
      <w:r>
        <w:t>a</w:t>
      </w:r>
      <w:r>
        <w:rPr>
          <w:spacing w:val="-2"/>
        </w:rPr>
        <w:t xml:space="preserve"> </w:t>
      </w:r>
      <w:r>
        <w:t>steady</w:t>
      </w:r>
      <w:r>
        <w:rPr>
          <w:spacing w:val="-4"/>
        </w:rPr>
        <w:t xml:space="preserve"> </w:t>
      </w:r>
      <w:r>
        <w:t>watch</w:t>
      </w:r>
      <w:r>
        <w:rPr>
          <w:spacing w:val="-5"/>
        </w:rPr>
        <w:t xml:space="preserve"> </w:t>
      </w:r>
      <w:r>
        <w:t xml:space="preserve">over organizational quality with an overall goal of improving the effectiveness of our service </w:t>
      </w:r>
      <w:r w:rsidR="00BD7B0A">
        <w:t>d</w:t>
      </w:r>
      <w:r>
        <w:t>elivery.</w:t>
      </w:r>
    </w:p>
    <w:p w:rsidR="00DE1316" w:rsidRPr="003009A3" w:rsidRDefault="00FE5D7E" w:rsidP="00DE1316">
      <w:pPr>
        <w:pStyle w:val="Heading1"/>
        <w:rPr>
          <w:b/>
        </w:rPr>
      </w:pPr>
      <w:bookmarkStart w:id="38" w:name="_Toc123911751"/>
      <w:r w:rsidRPr="003009A3">
        <w:rPr>
          <w:b/>
        </w:rPr>
        <w:t>F:  PROGRESS ON PRIOR YEAR PRIORITIES</w:t>
      </w:r>
      <w:bookmarkEnd w:id="38"/>
    </w:p>
    <w:p w:rsidR="00DE1316" w:rsidRDefault="00DE1316" w:rsidP="00DE1316">
      <w:pPr>
        <w:pStyle w:val="BodyText"/>
        <w:spacing w:before="1" w:line="259" w:lineRule="auto"/>
        <w:ind w:left="360"/>
      </w:pPr>
    </w:p>
    <w:p w:rsidR="00DE1316" w:rsidRDefault="00DE1316" w:rsidP="00DE1316">
      <w:pPr>
        <w:widowControl/>
        <w:autoSpaceDE/>
        <w:autoSpaceDN/>
        <w:spacing w:after="160" w:line="259" w:lineRule="auto"/>
      </w:pPr>
    </w:p>
    <w:tbl>
      <w:tblPr>
        <w:tblW w:w="9926"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4537"/>
      </w:tblGrid>
      <w:tr w:rsidR="00DE1316" w:rsidRPr="00B0063E" w:rsidTr="00A47F19">
        <w:trPr>
          <w:trHeight w:val="379"/>
        </w:trPr>
        <w:tc>
          <w:tcPr>
            <w:tcW w:w="5389" w:type="dxa"/>
            <w:tcBorders>
              <w:top w:val="nil"/>
              <w:bottom w:val="nil"/>
            </w:tcBorders>
            <w:shd w:val="clear" w:color="auto" w:fill="000000"/>
          </w:tcPr>
          <w:p w:rsidR="00DE1316" w:rsidRPr="00B0063E" w:rsidRDefault="00DE1316" w:rsidP="00A47F19">
            <w:pPr>
              <w:pStyle w:val="TableParagraph"/>
              <w:spacing w:before="71"/>
              <w:ind w:left="1324"/>
              <w:rPr>
                <w:rFonts w:asciiTheme="minorHAnsi" w:hAnsiTheme="minorHAnsi" w:cstheme="minorHAnsi"/>
                <w:b/>
              </w:rPr>
            </w:pPr>
            <w:r w:rsidRPr="00B0063E">
              <w:rPr>
                <w:rFonts w:asciiTheme="minorHAnsi" w:hAnsiTheme="minorHAnsi" w:cstheme="minorHAnsi"/>
                <w:b/>
                <w:color w:val="FFFFFF"/>
              </w:rPr>
              <w:t>2022/2023</w:t>
            </w:r>
            <w:r w:rsidRPr="00B0063E">
              <w:rPr>
                <w:rFonts w:asciiTheme="minorHAnsi" w:hAnsiTheme="minorHAnsi" w:cstheme="minorHAnsi"/>
                <w:b/>
                <w:color w:val="FFFFFF"/>
                <w:spacing w:val="-11"/>
              </w:rPr>
              <w:t xml:space="preserve"> </w:t>
            </w:r>
            <w:r w:rsidRPr="00B0063E">
              <w:rPr>
                <w:rFonts w:asciiTheme="minorHAnsi" w:hAnsiTheme="minorHAnsi" w:cstheme="minorHAnsi"/>
                <w:b/>
                <w:color w:val="FFFFFF"/>
              </w:rPr>
              <w:t>Operational</w:t>
            </w:r>
            <w:r w:rsidRPr="00B0063E">
              <w:rPr>
                <w:rFonts w:asciiTheme="minorHAnsi" w:hAnsiTheme="minorHAnsi" w:cstheme="minorHAnsi"/>
                <w:b/>
                <w:color w:val="FFFFFF"/>
                <w:spacing w:val="-11"/>
              </w:rPr>
              <w:t xml:space="preserve"> </w:t>
            </w:r>
            <w:r w:rsidRPr="00B0063E">
              <w:rPr>
                <w:rFonts w:asciiTheme="minorHAnsi" w:hAnsiTheme="minorHAnsi" w:cstheme="minorHAnsi"/>
                <w:b/>
                <w:color w:val="FFFFFF"/>
                <w:spacing w:val="-2"/>
              </w:rPr>
              <w:t>Priorities</w:t>
            </w:r>
          </w:p>
        </w:tc>
        <w:tc>
          <w:tcPr>
            <w:tcW w:w="4537" w:type="dxa"/>
            <w:tcBorders>
              <w:top w:val="nil"/>
              <w:bottom w:val="nil"/>
            </w:tcBorders>
            <w:shd w:val="clear" w:color="auto" w:fill="000000"/>
          </w:tcPr>
          <w:p w:rsidR="00DE1316" w:rsidRPr="00B0063E" w:rsidRDefault="00DE1316" w:rsidP="00A47F19">
            <w:pPr>
              <w:pStyle w:val="TableParagraph"/>
              <w:spacing w:before="71"/>
              <w:ind w:left="1221"/>
              <w:rPr>
                <w:rFonts w:asciiTheme="minorHAnsi" w:hAnsiTheme="minorHAnsi" w:cstheme="minorHAnsi"/>
                <w:b/>
              </w:rPr>
            </w:pPr>
            <w:r w:rsidRPr="00B0063E">
              <w:rPr>
                <w:rFonts w:asciiTheme="minorHAnsi" w:hAnsiTheme="minorHAnsi" w:cstheme="minorHAnsi"/>
                <w:b/>
                <w:color w:val="FFFFFF"/>
              </w:rPr>
              <w:t>Status</w:t>
            </w:r>
            <w:r w:rsidRPr="00B0063E">
              <w:rPr>
                <w:rFonts w:asciiTheme="minorHAnsi" w:hAnsiTheme="minorHAnsi" w:cstheme="minorHAnsi"/>
                <w:b/>
                <w:color w:val="FFFFFF"/>
                <w:spacing w:val="-8"/>
              </w:rPr>
              <w:t xml:space="preserve"> </w:t>
            </w:r>
            <w:r w:rsidRPr="00B0063E">
              <w:rPr>
                <w:rFonts w:asciiTheme="minorHAnsi" w:hAnsiTheme="minorHAnsi" w:cstheme="minorHAnsi"/>
                <w:b/>
                <w:color w:val="FFFFFF"/>
              </w:rPr>
              <w:t>@</w:t>
            </w:r>
            <w:r w:rsidRPr="00B0063E">
              <w:rPr>
                <w:rFonts w:asciiTheme="minorHAnsi" w:hAnsiTheme="minorHAnsi" w:cstheme="minorHAnsi"/>
                <w:b/>
                <w:color w:val="FFFFFF"/>
                <w:spacing w:val="-6"/>
              </w:rPr>
              <w:t xml:space="preserve"> </w:t>
            </w:r>
            <w:r w:rsidRPr="00B0063E">
              <w:rPr>
                <w:rFonts w:asciiTheme="minorHAnsi" w:hAnsiTheme="minorHAnsi" w:cstheme="minorHAnsi"/>
                <w:b/>
                <w:color w:val="FFFFFF"/>
              </w:rPr>
              <w:t>December</w:t>
            </w:r>
            <w:r w:rsidRPr="00B0063E">
              <w:rPr>
                <w:rFonts w:asciiTheme="minorHAnsi" w:hAnsiTheme="minorHAnsi" w:cstheme="minorHAnsi"/>
                <w:b/>
                <w:color w:val="FFFFFF"/>
                <w:spacing w:val="-6"/>
              </w:rPr>
              <w:t xml:space="preserve"> </w:t>
            </w:r>
            <w:r w:rsidRPr="00B0063E">
              <w:rPr>
                <w:rFonts w:asciiTheme="minorHAnsi" w:hAnsiTheme="minorHAnsi" w:cstheme="minorHAnsi"/>
                <w:b/>
                <w:color w:val="FFFFFF"/>
                <w:spacing w:val="-4"/>
              </w:rPr>
              <w:t>2022</w:t>
            </w:r>
          </w:p>
        </w:tc>
      </w:tr>
      <w:tr w:rsidR="00DE1316" w:rsidRPr="00B0063E" w:rsidTr="00A47F19">
        <w:trPr>
          <w:trHeight w:val="2702"/>
        </w:trPr>
        <w:tc>
          <w:tcPr>
            <w:tcW w:w="5389" w:type="dxa"/>
          </w:tcPr>
          <w:p w:rsidR="00DE1316" w:rsidRPr="00B0063E" w:rsidRDefault="00DE1316" w:rsidP="00A47F19">
            <w:pPr>
              <w:pStyle w:val="TableParagraph"/>
              <w:spacing w:line="238" w:lineRule="exact"/>
              <w:ind w:left="0"/>
              <w:rPr>
                <w:rFonts w:asciiTheme="minorHAnsi" w:hAnsiTheme="minorHAnsi" w:cstheme="minorHAnsi"/>
                <w:i/>
              </w:rPr>
            </w:pPr>
            <w:r w:rsidRPr="00B0063E">
              <w:rPr>
                <w:rFonts w:asciiTheme="minorHAnsi" w:hAnsiTheme="minorHAnsi" w:cstheme="minorHAnsi"/>
                <w:i/>
              </w:rPr>
              <w:t>Invent</w:t>
            </w:r>
            <w:r w:rsidRPr="00B0063E">
              <w:rPr>
                <w:rFonts w:asciiTheme="minorHAnsi" w:hAnsiTheme="minorHAnsi" w:cstheme="minorHAnsi"/>
                <w:i/>
                <w:spacing w:val="-6"/>
              </w:rPr>
              <w:t xml:space="preserve"> </w:t>
            </w:r>
            <w:r w:rsidRPr="00B0063E">
              <w:rPr>
                <w:rFonts w:asciiTheme="minorHAnsi" w:hAnsiTheme="minorHAnsi" w:cstheme="minorHAnsi"/>
                <w:i/>
                <w:spacing w:val="-2"/>
              </w:rPr>
              <w:t>Practice</w:t>
            </w:r>
          </w:p>
          <w:p w:rsidR="00DE1316" w:rsidRPr="00B0063E" w:rsidRDefault="00DE1316" w:rsidP="00A47F19">
            <w:pPr>
              <w:pStyle w:val="TableParagraph"/>
              <w:spacing w:before="2"/>
              <w:ind w:left="0"/>
              <w:rPr>
                <w:rFonts w:asciiTheme="minorHAnsi" w:hAnsiTheme="minorHAnsi" w:cstheme="minorHAnsi"/>
              </w:rPr>
            </w:pPr>
          </w:p>
          <w:p w:rsidR="00DE1316" w:rsidRPr="00B0063E" w:rsidRDefault="00DE1316" w:rsidP="00A47F19">
            <w:pPr>
              <w:spacing w:before="56" w:line="259" w:lineRule="auto"/>
              <w:rPr>
                <w:rFonts w:asciiTheme="minorHAnsi" w:hAnsiTheme="minorHAnsi" w:cstheme="minorHAnsi"/>
              </w:rPr>
            </w:pPr>
            <w:r w:rsidRPr="00B0063E">
              <w:rPr>
                <w:rFonts w:asciiTheme="minorHAnsi" w:hAnsiTheme="minorHAnsi" w:cstheme="minorHAnsi"/>
                <w:b/>
              </w:rPr>
              <w:t>Standing</w:t>
            </w:r>
            <w:r w:rsidRPr="00B0063E">
              <w:rPr>
                <w:rFonts w:asciiTheme="minorHAnsi" w:hAnsiTheme="minorHAnsi" w:cstheme="minorHAnsi"/>
                <w:b/>
                <w:spacing w:val="-3"/>
              </w:rPr>
              <w:t xml:space="preserve"> </w:t>
            </w:r>
            <w:r w:rsidRPr="00B0063E">
              <w:rPr>
                <w:rFonts w:asciiTheme="minorHAnsi" w:hAnsiTheme="minorHAnsi" w:cstheme="minorHAnsi"/>
                <w:b/>
              </w:rPr>
              <w:t>Agreement</w:t>
            </w:r>
            <w:r w:rsidRPr="00B0063E">
              <w:rPr>
                <w:rFonts w:asciiTheme="minorHAnsi" w:hAnsiTheme="minorHAnsi" w:cstheme="minorHAnsi"/>
                <w:b/>
                <w:spacing w:val="-3"/>
              </w:rPr>
              <w:t xml:space="preserve"> </w:t>
            </w:r>
            <w:r w:rsidRPr="00B0063E">
              <w:rPr>
                <w:rFonts w:asciiTheme="minorHAnsi" w:hAnsiTheme="minorHAnsi" w:cstheme="minorHAnsi"/>
                <w:b/>
              </w:rPr>
              <w:t>Mental</w:t>
            </w:r>
            <w:r w:rsidRPr="00B0063E">
              <w:rPr>
                <w:rFonts w:asciiTheme="minorHAnsi" w:hAnsiTheme="minorHAnsi" w:cstheme="minorHAnsi"/>
                <w:b/>
                <w:spacing w:val="-3"/>
              </w:rPr>
              <w:t xml:space="preserve"> </w:t>
            </w:r>
            <w:r w:rsidRPr="00B0063E">
              <w:rPr>
                <w:rFonts w:asciiTheme="minorHAnsi" w:hAnsiTheme="minorHAnsi" w:cstheme="minorHAnsi"/>
                <w:b/>
              </w:rPr>
              <w:t>Health</w:t>
            </w:r>
            <w:r w:rsidRPr="00B0063E">
              <w:rPr>
                <w:rFonts w:asciiTheme="minorHAnsi" w:hAnsiTheme="minorHAnsi" w:cstheme="minorHAnsi"/>
                <w:b/>
                <w:spacing w:val="-4"/>
              </w:rPr>
              <w:t xml:space="preserve"> </w:t>
            </w:r>
            <w:r w:rsidRPr="00B0063E">
              <w:rPr>
                <w:rFonts w:asciiTheme="minorHAnsi" w:hAnsiTheme="minorHAnsi" w:cstheme="minorHAnsi"/>
                <w:b/>
              </w:rPr>
              <w:t>Asset:</w:t>
            </w:r>
            <w:r w:rsidRPr="00B0063E">
              <w:rPr>
                <w:rFonts w:asciiTheme="minorHAnsi" w:hAnsiTheme="minorHAnsi" w:cstheme="minorHAnsi"/>
                <w:b/>
                <w:spacing w:val="40"/>
              </w:rPr>
              <w:t xml:space="preserve"> </w:t>
            </w:r>
            <w:r w:rsidRPr="00B0063E">
              <w:rPr>
                <w:rFonts w:asciiTheme="minorHAnsi" w:hAnsiTheme="minorHAnsi" w:cstheme="minorHAnsi"/>
              </w:rPr>
              <w:t>Launch</w:t>
            </w:r>
            <w:r w:rsidRPr="00B0063E">
              <w:rPr>
                <w:rFonts w:asciiTheme="minorHAnsi" w:hAnsiTheme="minorHAnsi" w:cstheme="minorHAnsi"/>
                <w:spacing w:val="-3"/>
              </w:rPr>
              <w:t xml:space="preserve"> </w:t>
            </w:r>
            <w:r w:rsidRPr="00B0063E">
              <w:rPr>
                <w:rFonts w:asciiTheme="minorHAnsi" w:hAnsiTheme="minorHAnsi" w:cstheme="minorHAnsi"/>
              </w:rPr>
              <w:t>dedicated</w:t>
            </w:r>
            <w:r w:rsidRPr="00B0063E">
              <w:rPr>
                <w:rFonts w:asciiTheme="minorHAnsi" w:hAnsiTheme="minorHAnsi" w:cstheme="minorHAnsi"/>
                <w:spacing w:val="-3"/>
              </w:rPr>
              <w:t xml:space="preserve"> </w:t>
            </w:r>
            <w:r w:rsidRPr="00B0063E">
              <w:rPr>
                <w:rFonts w:asciiTheme="minorHAnsi" w:hAnsiTheme="minorHAnsi" w:cstheme="minorHAnsi"/>
              </w:rPr>
              <w:t>aircraft</w:t>
            </w:r>
            <w:r w:rsidRPr="00B0063E">
              <w:rPr>
                <w:rFonts w:asciiTheme="minorHAnsi" w:hAnsiTheme="minorHAnsi" w:cstheme="minorHAnsi"/>
                <w:spacing w:val="-3"/>
              </w:rPr>
              <w:t xml:space="preserve"> </w:t>
            </w:r>
            <w:r w:rsidRPr="00B0063E">
              <w:rPr>
                <w:rFonts w:asciiTheme="minorHAnsi" w:hAnsiTheme="minorHAnsi" w:cstheme="minorHAnsi"/>
              </w:rPr>
              <w:t>to</w:t>
            </w:r>
            <w:r w:rsidRPr="00B0063E">
              <w:rPr>
                <w:rFonts w:asciiTheme="minorHAnsi" w:hAnsiTheme="minorHAnsi" w:cstheme="minorHAnsi"/>
                <w:spacing w:val="-2"/>
              </w:rPr>
              <w:t xml:space="preserve"> </w:t>
            </w:r>
            <w:r w:rsidRPr="00B0063E">
              <w:rPr>
                <w:rFonts w:asciiTheme="minorHAnsi" w:hAnsiTheme="minorHAnsi" w:cstheme="minorHAnsi"/>
              </w:rPr>
              <w:t>perform</w:t>
            </w:r>
            <w:r w:rsidRPr="00B0063E">
              <w:rPr>
                <w:rFonts w:asciiTheme="minorHAnsi" w:hAnsiTheme="minorHAnsi" w:cstheme="minorHAnsi"/>
                <w:spacing w:val="-4"/>
              </w:rPr>
              <w:t xml:space="preserve"> </w:t>
            </w:r>
            <w:r w:rsidRPr="00B0063E">
              <w:rPr>
                <w:rFonts w:asciiTheme="minorHAnsi" w:hAnsiTheme="minorHAnsi" w:cstheme="minorHAnsi"/>
              </w:rPr>
              <w:t>mental</w:t>
            </w:r>
            <w:r w:rsidRPr="00B0063E">
              <w:rPr>
                <w:rFonts w:asciiTheme="minorHAnsi" w:hAnsiTheme="minorHAnsi" w:cstheme="minorHAnsi"/>
                <w:spacing w:val="-6"/>
              </w:rPr>
              <w:t xml:space="preserve"> </w:t>
            </w:r>
            <w:r w:rsidRPr="00B0063E">
              <w:rPr>
                <w:rFonts w:asciiTheme="minorHAnsi" w:hAnsiTheme="minorHAnsi" w:cstheme="minorHAnsi"/>
              </w:rPr>
              <w:t>health</w:t>
            </w:r>
            <w:r w:rsidRPr="00B0063E">
              <w:rPr>
                <w:rFonts w:asciiTheme="minorHAnsi" w:hAnsiTheme="minorHAnsi" w:cstheme="minorHAnsi"/>
                <w:spacing w:val="-3"/>
              </w:rPr>
              <w:t xml:space="preserve"> </w:t>
            </w:r>
            <w:r w:rsidRPr="00B0063E">
              <w:rPr>
                <w:rFonts w:asciiTheme="minorHAnsi" w:hAnsiTheme="minorHAnsi" w:cstheme="minorHAnsi"/>
              </w:rPr>
              <w:t>related transports on a trial basis.</w:t>
            </w:r>
            <w:r w:rsidRPr="00B0063E">
              <w:rPr>
                <w:rFonts w:asciiTheme="minorHAnsi" w:hAnsiTheme="minorHAnsi" w:cstheme="minorHAnsi"/>
                <w:spacing w:val="40"/>
              </w:rPr>
              <w:t xml:space="preserve"> </w:t>
            </w:r>
          </w:p>
          <w:p w:rsidR="00DE1316" w:rsidRPr="00B0063E" w:rsidRDefault="00DE1316" w:rsidP="00A47F19">
            <w:pPr>
              <w:pStyle w:val="BodyText"/>
              <w:spacing w:before="161" w:line="259" w:lineRule="auto"/>
              <w:ind w:left="1080" w:right="783"/>
              <w:rPr>
                <w:rFonts w:asciiTheme="minorHAnsi" w:hAnsiTheme="minorHAnsi" w:cstheme="minorHAnsi"/>
              </w:rPr>
            </w:pPr>
          </w:p>
          <w:p w:rsidR="00DE1316" w:rsidRPr="00B0063E" w:rsidRDefault="00DE1316" w:rsidP="00A47F19">
            <w:pPr>
              <w:pStyle w:val="BodyText"/>
              <w:spacing w:before="161" w:line="259" w:lineRule="auto"/>
              <w:ind w:right="783"/>
              <w:rPr>
                <w:rFonts w:asciiTheme="minorHAnsi" w:hAnsiTheme="minorHAnsi" w:cstheme="minorHAnsi"/>
              </w:rPr>
            </w:pPr>
            <w:r w:rsidRPr="00B0063E">
              <w:rPr>
                <w:rFonts w:asciiTheme="minorHAnsi" w:hAnsiTheme="minorHAnsi" w:cstheme="minorHAnsi"/>
                <w:b/>
              </w:rPr>
              <w:t>Blood on Board:</w:t>
            </w:r>
            <w:r w:rsidRPr="00B0063E">
              <w:rPr>
                <w:rFonts w:asciiTheme="minorHAnsi" w:hAnsiTheme="minorHAnsi" w:cstheme="minorHAnsi"/>
                <w:b/>
                <w:spacing w:val="40"/>
              </w:rPr>
              <w:t xml:space="preserve"> </w:t>
            </w:r>
            <w:r w:rsidRPr="00B0063E">
              <w:rPr>
                <w:rFonts w:asciiTheme="minorHAnsi" w:hAnsiTheme="minorHAnsi" w:cstheme="minorHAnsi"/>
              </w:rPr>
              <w:t>Following the successful launch of a Blood on Board program in Toronto (in partnership</w:t>
            </w:r>
            <w:r w:rsidRPr="00B0063E">
              <w:rPr>
                <w:rFonts w:asciiTheme="minorHAnsi" w:hAnsiTheme="minorHAnsi" w:cstheme="minorHAnsi"/>
                <w:spacing w:val="-4"/>
              </w:rPr>
              <w:t xml:space="preserve"> </w:t>
            </w:r>
            <w:r w:rsidRPr="00B0063E">
              <w:rPr>
                <w:rFonts w:asciiTheme="minorHAnsi" w:hAnsiTheme="minorHAnsi" w:cstheme="minorHAnsi"/>
              </w:rPr>
              <w:t>with</w:t>
            </w:r>
            <w:r w:rsidRPr="00B0063E">
              <w:rPr>
                <w:rFonts w:asciiTheme="minorHAnsi" w:hAnsiTheme="minorHAnsi" w:cstheme="minorHAnsi"/>
                <w:spacing w:val="-4"/>
              </w:rPr>
              <w:t xml:space="preserve"> </w:t>
            </w:r>
            <w:r w:rsidRPr="00B0063E">
              <w:rPr>
                <w:rFonts w:asciiTheme="minorHAnsi" w:hAnsiTheme="minorHAnsi" w:cstheme="minorHAnsi"/>
              </w:rPr>
              <w:t>Sunnybrook</w:t>
            </w:r>
            <w:r w:rsidRPr="00B0063E">
              <w:rPr>
                <w:rFonts w:asciiTheme="minorHAnsi" w:hAnsiTheme="minorHAnsi" w:cstheme="minorHAnsi"/>
                <w:spacing w:val="-2"/>
              </w:rPr>
              <w:t xml:space="preserve"> </w:t>
            </w:r>
            <w:r w:rsidRPr="00B0063E">
              <w:rPr>
                <w:rFonts w:asciiTheme="minorHAnsi" w:hAnsiTheme="minorHAnsi" w:cstheme="minorHAnsi"/>
              </w:rPr>
              <w:t>Health</w:t>
            </w:r>
            <w:r w:rsidRPr="00B0063E">
              <w:rPr>
                <w:rFonts w:asciiTheme="minorHAnsi" w:hAnsiTheme="minorHAnsi" w:cstheme="minorHAnsi"/>
                <w:spacing w:val="-3"/>
              </w:rPr>
              <w:t xml:space="preserve"> </w:t>
            </w:r>
            <w:r w:rsidRPr="00B0063E">
              <w:rPr>
                <w:rFonts w:asciiTheme="minorHAnsi" w:hAnsiTheme="minorHAnsi" w:cstheme="minorHAnsi"/>
              </w:rPr>
              <w:t>Sciences</w:t>
            </w:r>
            <w:r w:rsidRPr="00B0063E">
              <w:rPr>
                <w:rFonts w:asciiTheme="minorHAnsi" w:hAnsiTheme="minorHAnsi" w:cstheme="minorHAnsi"/>
                <w:spacing w:val="-3"/>
              </w:rPr>
              <w:t xml:space="preserve"> </w:t>
            </w:r>
            <w:r w:rsidRPr="00B0063E">
              <w:rPr>
                <w:rFonts w:asciiTheme="minorHAnsi" w:hAnsiTheme="minorHAnsi" w:cstheme="minorHAnsi"/>
              </w:rPr>
              <w:t>Centre),</w:t>
            </w:r>
            <w:r w:rsidRPr="00B0063E">
              <w:rPr>
                <w:rFonts w:asciiTheme="minorHAnsi" w:hAnsiTheme="minorHAnsi" w:cstheme="minorHAnsi"/>
                <w:spacing w:val="-6"/>
              </w:rPr>
              <w:t xml:space="preserve"> </w:t>
            </w:r>
            <w:r w:rsidRPr="00B0063E">
              <w:rPr>
                <w:rFonts w:asciiTheme="minorHAnsi" w:hAnsiTheme="minorHAnsi" w:cstheme="minorHAnsi"/>
              </w:rPr>
              <w:t>expand</w:t>
            </w:r>
            <w:r w:rsidRPr="00B0063E">
              <w:rPr>
                <w:rFonts w:asciiTheme="minorHAnsi" w:hAnsiTheme="minorHAnsi" w:cstheme="minorHAnsi"/>
                <w:spacing w:val="-4"/>
              </w:rPr>
              <w:t xml:space="preserve"> </w:t>
            </w:r>
            <w:r w:rsidRPr="00B0063E">
              <w:rPr>
                <w:rFonts w:asciiTheme="minorHAnsi" w:hAnsiTheme="minorHAnsi" w:cstheme="minorHAnsi"/>
              </w:rPr>
              <w:t>this</w:t>
            </w:r>
            <w:r w:rsidRPr="00B0063E">
              <w:rPr>
                <w:rFonts w:asciiTheme="minorHAnsi" w:hAnsiTheme="minorHAnsi" w:cstheme="minorHAnsi"/>
                <w:spacing w:val="-3"/>
              </w:rPr>
              <w:t xml:space="preserve"> </w:t>
            </w:r>
            <w:r w:rsidRPr="00B0063E">
              <w:rPr>
                <w:rFonts w:asciiTheme="minorHAnsi" w:hAnsiTheme="minorHAnsi" w:cstheme="minorHAnsi"/>
              </w:rPr>
              <w:t>program</w:t>
            </w:r>
            <w:r w:rsidRPr="00B0063E">
              <w:rPr>
                <w:rFonts w:asciiTheme="minorHAnsi" w:hAnsiTheme="minorHAnsi" w:cstheme="minorHAnsi"/>
                <w:spacing w:val="-2"/>
              </w:rPr>
              <w:t xml:space="preserve"> </w:t>
            </w:r>
            <w:r w:rsidRPr="00B0063E">
              <w:rPr>
                <w:rFonts w:asciiTheme="minorHAnsi" w:hAnsiTheme="minorHAnsi" w:cstheme="minorHAnsi"/>
              </w:rPr>
              <w:t>into</w:t>
            </w:r>
            <w:r w:rsidRPr="00B0063E">
              <w:rPr>
                <w:rFonts w:asciiTheme="minorHAnsi" w:hAnsiTheme="minorHAnsi" w:cstheme="minorHAnsi"/>
                <w:spacing w:val="-4"/>
              </w:rPr>
              <w:t xml:space="preserve"> </w:t>
            </w:r>
            <w:r w:rsidRPr="00B0063E">
              <w:rPr>
                <w:rFonts w:asciiTheme="minorHAnsi" w:hAnsiTheme="minorHAnsi" w:cstheme="minorHAnsi"/>
              </w:rPr>
              <w:t>Northern</w:t>
            </w:r>
            <w:r w:rsidRPr="00B0063E">
              <w:rPr>
                <w:rFonts w:asciiTheme="minorHAnsi" w:hAnsiTheme="minorHAnsi" w:cstheme="minorHAnsi"/>
                <w:spacing w:val="-4"/>
              </w:rPr>
              <w:t xml:space="preserve"> </w:t>
            </w:r>
            <w:r w:rsidRPr="00B0063E">
              <w:rPr>
                <w:rFonts w:asciiTheme="minorHAnsi" w:hAnsiTheme="minorHAnsi" w:cstheme="minorHAnsi"/>
              </w:rPr>
              <w:t>Ontario</w:t>
            </w:r>
            <w:r w:rsidRPr="00B0063E">
              <w:rPr>
                <w:rFonts w:asciiTheme="minorHAnsi" w:hAnsiTheme="minorHAnsi" w:cstheme="minorHAnsi"/>
                <w:spacing w:val="-5"/>
              </w:rPr>
              <w:t xml:space="preserve"> </w:t>
            </w:r>
            <w:r w:rsidRPr="00B0063E">
              <w:rPr>
                <w:rFonts w:asciiTheme="minorHAnsi" w:hAnsiTheme="minorHAnsi" w:cstheme="minorHAnsi"/>
              </w:rPr>
              <w:t>in collaboration with a northern hospital partner.</w:t>
            </w:r>
          </w:p>
          <w:p w:rsidR="00DE1316" w:rsidRPr="00B0063E" w:rsidRDefault="00DE1316" w:rsidP="00A47F19">
            <w:pPr>
              <w:spacing w:before="160" w:line="256" w:lineRule="auto"/>
              <w:ind w:right="783"/>
              <w:rPr>
                <w:rFonts w:asciiTheme="minorHAnsi" w:hAnsiTheme="minorHAnsi" w:cstheme="minorHAnsi"/>
              </w:rPr>
            </w:pPr>
          </w:p>
          <w:p w:rsidR="00DE1316" w:rsidRPr="00B0063E" w:rsidRDefault="00DE1316" w:rsidP="00A47F19">
            <w:pPr>
              <w:pStyle w:val="TableParagraph"/>
              <w:tabs>
                <w:tab w:val="left" w:pos="466"/>
              </w:tabs>
              <w:ind w:right="99"/>
              <w:jc w:val="both"/>
              <w:rPr>
                <w:rFonts w:asciiTheme="minorHAnsi" w:hAnsiTheme="minorHAnsi" w:cstheme="minorHAnsi"/>
              </w:rPr>
            </w:pPr>
          </w:p>
        </w:tc>
        <w:tc>
          <w:tcPr>
            <w:tcW w:w="4537" w:type="dxa"/>
          </w:tcPr>
          <w:p w:rsidR="00DE1316" w:rsidRPr="00B0063E" w:rsidRDefault="00DE1316" w:rsidP="00A47F19">
            <w:pPr>
              <w:pStyle w:val="TableParagraph"/>
              <w:ind w:left="0"/>
              <w:rPr>
                <w:rFonts w:asciiTheme="minorHAnsi" w:hAnsiTheme="minorHAnsi" w:cstheme="minorHAnsi"/>
              </w:rPr>
            </w:pPr>
          </w:p>
          <w:p w:rsidR="00DE1316" w:rsidRPr="00B0063E" w:rsidRDefault="00DE1316" w:rsidP="00A47F19">
            <w:pPr>
              <w:pStyle w:val="TableParagraph"/>
              <w:ind w:right="101"/>
              <w:jc w:val="both"/>
              <w:rPr>
                <w:rFonts w:asciiTheme="minorHAnsi" w:hAnsiTheme="minorHAnsi" w:cstheme="minorHAnsi"/>
              </w:rPr>
            </w:pPr>
          </w:p>
          <w:p w:rsidR="00DE1316" w:rsidRPr="00B0063E" w:rsidRDefault="00DE1316" w:rsidP="00A47F19">
            <w:pPr>
              <w:pStyle w:val="TableParagraph"/>
              <w:ind w:right="101"/>
              <w:jc w:val="both"/>
              <w:rPr>
                <w:rFonts w:asciiTheme="minorHAnsi" w:hAnsiTheme="minorHAnsi" w:cstheme="minorHAnsi"/>
              </w:rPr>
            </w:pPr>
            <w:r w:rsidRPr="00B0063E">
              <w:rPr>
                <w:rFonts w:asciiTheme="minorHAnsi" w:hAnsiTheme="minorHAnsi" w:cstheme="minorHAnsi"/>
              </w:rPr>
              <w:t>Dedicated Mental Health Aircraft l</w:t>
            </w:r>
            <w:r>
              <w:rPr>
                <w:rFonts w:asciiTheme="minorHAnsi" w:hAnsiTheme="minorHAnsi" w:cstheme="minorHAnsi"/>
              </w:rPr>
              <w:t>aunched in April 2022 for a one-</w:t>
            </w:r>
            <w:r w:rsidRPr="00B0063E">
              <w:rPr>
                <w:rFonts w:asciiTheme="minorHAnsi" w:hAnsiTheme="minorHAnsi" w:cstheme="minorHAnsi"/>
              </w:rPr>
              <w:t>year trial.  Continuing to monitor performance and system impact throughout the pilot period.</w:t>
            </w:r>
          </w:p>
          <w:p w:rsidR="00DE1316" w:rsidRPr="00B0063E" w:rsidRDefault="00DE1316" w:rsidP="00A47F19">
            <w:pPr>
              <w:pStyle w:val="TableParagraph"/>
              <w:ind w:right="101"/>
              <w:jc w:val="both"/>
              <w:rPr>
                <w:rFonts w:asciiTheme="minorHAnsi" w:hAnsiTheme="minorHAnsi" w:cstheme="minorHAnsi"/>
              </w:rPr>
            </w:pPr>
          </w:p>
          <w:p w:rsidR="00DE1316" w:rsidRPr="00B0063E" w:rsidRDefault="00DE1316" w:rsidP="00A47F19">
            <w:pPr>
              <w:pStyle w:val="TableParagraph"/>
              <w:ind w:right="101"/>
              <w:jc w:val="both"/>
              <w:rPr>
                <w:rFonts w:asciiTheme="minorHAnsi" w:hAnsiTheme="minorHAnsi" w:cstheme="minorHAnsi"/>
              </w:rPr>
            </w:pPr>
          </w:p>
          <w:p w:rsidR="00DE1316" w:rsidRPr="00B0063E" w:rsidRDefault="00DE1316" w:rsidP="00A47F19">
            <w:pPr>
              <w:pStyle w:val="TableParagraph"/>
              <w:ind w:right="101"/>
              <w:jc w:val="both"/>
              <w:rPr>
                <w:rFonts w:asciiTheme="minorHAnsi" w:hAnsiTheme="minorHAnsi" w:cstheme="minorHAnsi"/>
              </w:rPr>
            </w:pPr>
            <w:r w:rsidRPr="00B0063E">
              <w:rPr>
                <w:rFonts w:asciiTheme="minorHAnsi" w:hAnsiTheme="minorHAnsi" w:cstheme="minorHAnsi"/>
              </w:rPr>
              <w:t xml:space="preserve">Planning continues for the launch of the next Blood on Board program, which will be based in Thunder Bay.  Anticipated launch date March 2023.  Next Blood on Board programs anticipated </w:t>
            </w:r>
            <w:r>
              <w:rPr>
                <w:rFonts w:asciiTheme="minorHAnsi" w:hAnsiTheme="minorHAnsi" w:cstheme="minorHAnsi"/>
              </w:rPr>
              <w:t>for</w:t>
            </w:r>
            <w:r w:rsidRPr="00B0063E">
              <w:rPr>
                <w:rFonts w:asciiTheme="minorHAnsi" w:hAnsiTheme="minorHAnsi" w:cstheme="minorHAnsi"/>
              </w:rPr>
              <w:t xml:space="preserve"> London and Timmins.</w:t>
            </w:r>
          </w:p>
          <w:p w:rsidR="00DE1316" w:rsidRPr="00B0063E" w:rsidRDefault="00DE1316" w:rsidP="00A47F19">
            <w:pPr>
              <w:pStyle w:val="TableParagraph"/>
              <w:ind w:right="101"/>
              <w:jc w:val="both"/>
              <w:rPr>
                <w:rFonts w:asciiTheme="minorHAnsi" w:hAnsiTheme="minorHAnsi" w:cstheme="minorHAnsi"/>
              </w:rPr>
            </w:pPr>
          </w:p>
        </w:tc>
      </w:tr>
      <w:tr w:rsidR="00DE1316" w:rsidRPr="00B0063E" w:rsidTr="00A47F19">
        <w:trPr>
          <w:trHeight w:val="1221"/>
        </w:trPr>
        <w:tc>
          <w:tcPr>
            <w:tcW w:w="5389" w:type="dxa"/>
          </w:tcPr>
          <w:p w:rsidR="00DE1316" w:rsidRPr="00B0063E" w:rsidRDefault="00DE1316" w:rsidP="00A47F19">
            <w:pPr>
              <w:pStyle w:val="TableParagraph"/>
              <w:spacing w:before="1"/>
              <w:ind w:left="0"/>
              <w:jc w:val="both"/>
              <w:rPr>
                <w:rFonts w:asciiTheme="minorHAnsi" w:hAnsiTheme="minorHAnsi" w:cstheme="minorHAnsi"/>
                <w:i/>
              </w:rPr>
            </w:pPr>
            <w:r w:rsidRPr="00B0063E">
              <w:rPr>
                <w:rFonts w:asciiTheme="minorHAnsi" w:hAnsiTheme="minorHAnsi" w:cstheme="minorHAnsi"/>
                <w:i/>
              </w:rPr>
              <w:t>Improve</w:t>
            </w:r>
            <w:r w:rsidRPr="00B0063E">
              <w:rPr>
                <w:rFonts w:asciiTheme="minorHAnsi" w:hAnsiTheme="minorHAnsi" w:cstheme="minorHAnsi"/>
                <w:i/>
                <w:spacing w:val="-5"/>
              </w:rPr>
              <w:t xml:space="preserve"> </w:t>
            </w:r>
            <w:r w:rsidRPr="00B0063E">
              <w:rPr>
                <w:rFonts w:asciiTheme="minorHAnsi" w:hAnsiTheme="minorHAnsi" w:cstheme="minorHAnsi"/>
                <w:i/>
              </w:rPr>
              <w:t>our</w:t>
            </w:r>
            <w:r w:rsidRPr="00B0063E">
              <w:rPr>
                <w:rFonts w:asciiTheme="minorHAnsi" w:hAnsiTheme="minorHAnsi" w:cstheme="minorHAnsi"/>
                <w:i/>
                <w:spacing w:val="-7"/>
              </w:rPr>
              <w:t xml:space="preserve"> </w:t>
            </w:r>
            <w:r w:rsidRPr="00B0063E">
              <w:rPr>
                <w:rFonts w:asciiTheme="minorHAnsi" w:hAnsiTheme="minorHAnsi" w:cstheme="minorHAnsi"/>
                <w:i/>
              </w:rPr>
              <w:t>Processes</w:t>
            </w:r>
            <w:r w:rsidRPr="00B0063E">
              <w:rPr>
                <w:rFonts w:asciiTheme="minorHAnsi" w:hAnsiTheme="minorHAnsi" w:cstheme="minorHAnsi"/>
                <w:i/>
                <w:spacing w:val="-3"/>
              </w:rPr>
              <w:t xml:space="preserve"> </w:t>
            </w:r>
            <w:r w:rsidRPr="00B0063E">
              <w:rPr>
                <w:rFonts w:asciiTheme="minorHAnsi" w:hAnsiTheme="minorHAnsi" w:cstheme="minorHAnsi"/>
                <w:i/>
              </w:rPr>
              <w:t>–</w:t>
            </w:r>
            <w:r w:rsidRPr="00B0063E">
              <w:rPr>
                <w:rFonts w:asciiTheme="minorHAnsi" w:hAnsiTheme="minorHAnsi" w:cstheme="minorHAnsi"/>
                <w:i/>
                <w:spacing w:val="-6"/>
              </w:rPr>
              <w:t xml:space="preserve"> </w:t>
            </w:r>
            <w:r w:rsidRPr="00B0063E">
              <w:rPr>
                <w:rFonts w:asciiTheme="minorHAnsi" w:hAnsiTheme="minorHAnsi" w:cstheme="minorHAnsi"/>
                <w:i/>
              </w:rPr>
              <w:t>ACTT</w:t>
            </w:r>
            <w:r w:rsidRPr="00B0063E">
              <w:rPr>
                <w:rFonts w:asciiTheme="minorHAnsi" w:hAnsiTheme="minorHAnsi" w:cstheme="minorHAnsi"/>
                <w:i/>
                <w:spacing w:val="-5"/>
              </w:rPr>
              <w:t xml:space="preserve"> </w:t>
            </w:r>
            <w:r w:rsidRPr="00B0063E">
              <w:rPr>
                <w:rFonts w:asciiTheme="minorHAnsi" w:hAnsiTheme="minorHAnsi" w:cstheme="minorHAnsi"/>
                <w:i/>
              </w:rPr>
              <w:t>with</w:t>
            </w:r>
            <w:r w:rsidRPr="00B0063E">
              <w:rPr>
                <w:rFonts w:asciiTheme="minorHAnsi" w:hAnsiTheme="minorHAnsi" w:cstheme="minorHAnsi"/>
                <w:i/>
                <w:spacing w:val="-4"/>
              </w:rPr>
              <w:t xml:space="preserve"> </w:t>
            </w:r>
            <w:r w:rsidRPr="00B0063E">
              <w:rPr>
                <w:rFonts w:asciiTheme="minorHAnsi" w:hAnsiTheme="minorHAnsi" w:cstheme="minorHAnsi"/>
                <w:i/>
                <w:spacing w:val="-2"/>
              </w:rPr>
              <w:t>Precision</w:t>
            </w:r>
          </w:p>
          <w:p w:rsidR="00DE1316" w:rsidRPr="00B0063E" w:rsidRDefault="00DE1316" w:rsidP="00A47F19">
            <w:pPr>
              <w:pStyle w:val="BodyText"/>
              <w:spacing w:before="180" w:line="259" w:lineRule="auto"/>
              <w:ind w:right="783"/>
              <w:rPr>
                <w:rFonts w:asciiTheme="minorHAnsi" w:hAnsiTheme="minorHAnsi" w:cstheme="minorHAnsi"/>
              </w:rPr>
            </w:pPr>
            <w:r w:rsidRPr="00B0063E">
              <w:rPr>
                <w:rFonts w:asciiTheme="minorHAnsi" w:hAnsiTheme="minorHAnsi" w:cstheme="minorHAnsi"/>
                <w:b/>
              </w:rPr>
              <w:t>Serviceability:</w:t>
            </w:r>
            <w:r w:rsidRPr="00B0063E">
              <w:rPr>
                <w:rFonts w:asciiTheme="minorHAnsi" w:hAnsiTheme="minorHAnsi" w:cstheme="minorHAnsi"/>
                <w:b/>
                <w:spacing w:val="40"/>
              </w:rPr>
              <w:t xml:space="preserve"> </w:t>
            </w:r>
            <w:r w:rsidRPr="00B0063E">
              <w:rPr>
                <w:rFonts w:asciiTheme="minorHAnsi" w:hAnsiTheme="minorHAnsi" w:cstheme="minorHAnsi"/>
              </w:rPr>
              <w:t>Seek</w:t>
            </w:r>
            <w:r w:rsidRPr="00B0063E">
              <w:rPr>
                <w:rFonts w:asciiTheme="minorHAnsi" w:hAnsiTheme="minorHAnsi" w:cstheme="minorHAnsi"/>
                <w:spacing w:val="-1"/>
              </w:rPr>
              <w:t xml:space="preserve"> </w:t>
            </w:r>
            <w:r w:rsidRPr="00B0063E">
              <w:rPr>
                <w:rFonts w:asciiTheme="minorHAnsi" w:hAnsiTheme="minorHAnsi" w:cstheme="minorHAnsi"/>
              </w:rPr>
              <w:t>funding</w:t>
            </w:r>
            <w:r w:rsidRPr="00B0063E">
              <w:rPr>
                <w:rFonts w:asciiTheme="minorHAnsi" w:hAnsiTheme="minorHAnsi" w:cstheme="minorHAnsi"/>
                <w:spacing w:val="-3"/>
              </w:rPr>
              <w:t xml:space="preserve"> </w:t>
            </w:r>
            <w:r w:rsidRPr="00B0063E">
              <w:rPr>
                <w:rFonts w:asciiTheme="minorHAnsi" w:hAnsiTheme="minorHAnsi" w:cstheme="minorHAnsi"/>
              </w:rPr>
              <w:t>for</w:t>
            </w:r>
            <w:r w:rsidRPr="00B0063E">
              <w:rPr>
                <w:rFonts w:asciiTheme="minorHAnsi" w:hAnsiTheme="minorHAnsi" w:cstheme="minorHAnsi"/>
                <w:spacing w:val="-2"/>
              </w:rPr>
              <w:t xml:space="preserve"> </w:t>
            </w:r>
            <w:r w:rsidRPr="00B0063E">
              <w:rPr>
                <w:rFonts w:asciiTheme="minorHAnsi" w:hAnsiTheme="minorHAnsi" w:cstheme="minorHAnsi"/>
              </w:rPr>
              <w:t>increase</w:t>
            </w:r>
            <w:r w:rsidRPr="00B0063E">
              <w:rPr>
                <w:rFonts w:asciiTheme="minorHAnsi" w:hAnsiTheme="minorHAnsi" w:cstheme="minorHAnsi"/>
                <w:spacing w:val="-2"/>
              </w:rPr>
              <w:t xml:space="preserve"> </w:t>
            </w:r>
            <w:r w:rsidRPr="00B0063E">
              <w:rPr>
                <w:rFonts w:asciiTheme="minorHAnsi" w:hAnsiTheme="minorHAnsi" w:cstheme="minorHAnsi"/>
              </w:rPr>
              <w:t>in</w:t>
            </w:r>
            <w:r w:rsidRPr="00B0063E">
              <w:rPr>
                <w:rFonts w:asciiTheme="minorHAnsi" w:hAnsiTheme="minorHAnsi" w:cstheme="minorHAnsi"/>
                <w:spacing w:val="-5"/>
              </w:rPr>
              <w:t xml:space="preserve"> </w:t>
            </w:r>
            <w:r w:rsidRPr="00B0063E">
              <w:rPr>
                <w:rFonts w:asciiTheme="minorHAnsi" w:hAnsiTheme="minorHAnsi" w:cstheme="minorHAnsi"/>
              </w:rPr>
              <w:t>paramedic</w:t>
            </w:r>
            <w:r w:rsidRPr="00B0063E">
              <w:rPr>
                <w:rFonts w:asciiTheme="minorHAnsi" w:hAnsiTheme="minorHAnsi" w:cstheme="minorHAnsi"/>
                <w:spacing w:val="-5"/>
              </w:rPr>
              <w:t xml:space="preserve"> </w:t>
            </w:r>
            <w:r w:rsidRPr="00B0063E">
              <w:rPr>
                <w:rFonts w:asciiTheme="minorHAnsi" w:hAnsiTheme="minorHAnsi" w:cstheme="minorHAnsi"/>
              </w:rPr>
              <w:t>and</w:t>
            </w:r>
            <w:r w:rsidRPr="00B0063E">
              <w:rPr>
                <w:rFonts w:asciiTheme="minorHAnsi" w:hAnsiTheme="minorHAnsi" w:cstheme="minorHAnsi"/>
                <w:spacing w:val="-3"/>
              </w:rPr>
              <w:t xml:space="preserve"> </w:t>
            </w:r>
            <w:r w:rsidRPr="00B0063E">
              <w:rPr>
                <w:rFonts w:asciiTheme="minorHAnsi" w:hAnsiTheme="minorHAnsi" w:cstheme="minorHAnsi"/>
              </w:rPr>
              <w:t>pilot</w:t>
            </w:r>
            <w:r w:rsidRPr="00B0063E">
              <w:rPr>
                <w:rFonts w:asciiTheme="minorHAnsi" w:hAnsiTheme="minorHAnsi" w:cstheme="minorHAnsi"/>
                <w:spacing w:val="-2"/>
              </w:rPr>
              <w:t xml:space="preserve"> </w:t>
            </w:r>
            <w:r w:rsidRPr="00B0063E">
              <w:rPr>
                <w:rFonts w:asciiTheme="minorHAnsi" w:hAnsiTheme="minorHAnsi" w:cstheme="minorHAnsi"/>
              </w:rPr>
              <w:t>staffing</w:t>
            </w:r>
            <w:r w:rsidRPr="00B0063E">
              <w:rPr>
                <w:rFonts w:asciiTheme="minorHAnsi" w:hAnsiTheme="minorHAnsi" w:cstheme="minorHAnsi"/>
                <w:spacing w:val="-3"/>
              </w:rPr>
              <w:t xml:space="preserve"> </w:t>
            </w:r>
            <w:r w:rsidRPr="00B0063E">
              <w:rPr>
                <w:rFonts w:asciiTheme="minorHAnsi" w:hAnsiTheme="minorHAnsi" w:cstheme="minorHAnsi"/>
              </w:rPr>
              <w:t>levels</w:t>
            </w:r>
            <w:r w:rsidRPr="00B0063E">
              <w:rPr>
                <w:rFonts w:asciiTheme="minorHAnsi" w:hAnsiTheme="minorHAnsi" w:cstheme="minorHAnsi"/>
                <w:spacing w:val="-4"/>
              </w:rPr>
              <w:t xml:space="preserve"> </w:t>
            </w:r>
            <w:r w:rsidRPr="00B0063E">
              <w:rPr>
                <w:rFonts w:asciiTheme="minorHAnsi" w:hAnsiTheme="minorHAnsi" w:cstheme="minorHAnsi"/>
              </w:rPr>
              <w:t>across</w:t>
            </w:r>
            <w:r w:rsidRPr="00B0063E">
              <w:rPr>
                <w:rFonts w:asciiTheme="minorHAnsi" w:hAnsiTheme="minorHAnsi" w:cstheme="minorHAnsi"/>
                <w:spacing w:val="-4"/>
              </w:rPr>
              <w:t xml:space="preserve"> </w:t>
            </w:r>
            <w:r w:rsidRPr="00B0063E">
              <w:rPr>
                <w:rFonts w:asciiTheme="minorHAnsi" w:hAnsiTheme="minorHAnsi" w:cstheme="minorHAnsi"/>
              </w:rPr>
              <w:t>Ornge</w:t>
            </w:r>
            <w:r w:rsidRPr="00B0063E">
              <w:rPr>
                <w:rFonts w:asciiTheme="minorHAnsi" w:hAnsiTheme="minorHAnsi" w:cstheme="minorHAnsi"/>
                <w:spacing w:val="-1"/>
              </w:rPr>
              <w:t xml:space="preserve"> </w:t>
            </w:r>
            <w:r w:rsidRPr="00B0063E">
              <w:rPr>
                <w:rFonts w:asciiTheme="minorHAnsi" w:hAnsiTheme="minorHAnsi" w:cstheme="minorHAnsi"/>
              </w:rPr>
              <w:t>bases, working toward a goal of achieving 95% readiness (fully staffed with CCP level of care).</w:t>
            </w:r>
          </w:p>
          <w:p w:rsidR="00DE1316" w:rsidRPr="00B0063E" w:rsidRDefault="00DE1316" w:rsidP="00A47F19">
            <w:pPr>
              <w:pStyle w:val="BodyText"/>
              <w:spacing w:before="162" w:line="259" w:lineRule="auto"/>
              <w:ind w:right="783"/>
              <w:rPr>
                <w:rFonts w:asciiTheme="minorHAnsi" w:hAnsiTheme="minorHAnsi" w:cstheme="minorHAnsi"/>
                <w:b/>
              </w:rPr>
            </w:pPr>
          </w:p>
          <w:p w:rsidR="00DE1316" w:rsidRDefault="00DE1316" w:rsidP="00A47F19">
            <w:pPr>
              <w:pStyle w:val="BodyText"/>
              <w:spacing w:before="162" w:line="259" w:lineRule="auto"/>
              <w:ind w:right="783"/>
              <w:rPr>
                <w:rFonts w:asciiTheme="minorHAnsi" w:hAnsiTheme="minorHAnsi" w:cstheme="minorHAnsi"/>
                <w:b/>
              </w:rPr>
            </w:pPr>
          </w:p>
          <w:p w:rsidR="00DE1316" w:rsidRPr="00B0063E" w:rsidRDefault="00DE1316" w:rsidP="00A47F19">
            <w:pPr>
              <w:pStyle w:val="BodyText"/>
              <w:spacing w:before="162" w:line="259" w:lineRule="auto"/>
              <w:ind w:right="783"/>
              <w:rPr>
                <w:rFonts w:asciiTheme="minorHAnsi" w:hAnsiTheme="minorHAnsi" w:cstheme="minorHAnsi"/>
              </w:rPr>
            </w:pPr>
            <w:r w:rsidRPr="00B0063E">
              <w:rPr>
                <w:rFonts w:asciiTheme="minorHAnsi" w:hAnsiTheme="minorHAnsi" w:cstheme="minorHAnsi"/>
                <w:b/>
              </w:rPr>
              <w:t>OCC</w:t>
            </w:r>
            <w:r w:rsidRPr="00B0063E">
              <w:rPr>
                <w:rFonts w:asciiTheme="minorHAnsi" w:hAnsiTheme="minorHAnsi" w:cstheme="minorHAnsi"/>
                <w:b/>
                <w:spacing w:val="-3"/>
              </w:rPr>
              <w:t xml:space="preserve"> </w:t>
            </w:r>
            <w:r w:rsidRPr="00B0063E">
              <w:rPr>
                <w:rFonts w:asciiTheme="minorHAnsi" w:hAnsiTheme="minorHAnsi" w:cstheme="minorHAnsi"/>
                <w:b/>
              </w:rPr>
              <w:t>Alternate</w:t>
            </w:r>
            <w:r w:rsidRPr="00B0063E">
              <w:rPr>
                <w:rFonts w:asciiTheme="minorHAnsi" w:hAnsiTheme="minorHAnsi" w:cstheme="minorHAnsi"/>
                <w:b/>
                <w:spacing w:val="-2"/>
              </w:rPr>
              <w:t xml:space="preserve"> </w:t>
            </w:r>
            <w:r w:rsidRPr="00B0063E">
              <w:rPr>
                <w:rFonts w:asciiTheme="minorHAnsi" w:hAnsiTheme="minorHAnsi" w:cstheme="minorHAnsi"/>
                <w:b/>
              </w:rPr>
              <w:t>Work</w:t>
            </w:r>
            <w:r w:rsidRPr="00B0063E">
              <w:rPr>
                <w:rFonts w:asciiTheme="minorHAnsi" w:hAnsiTheme="minorHAnsi" w:cstheme="minorHAnsi"/>
                <w:b/>
                <w:spacing w:val="-2"/>
              </w:rPr>
              <w:t xml:space="preserve"> </w:t>
            </w:r>
            <w:r w:rsidRPr="00B0063E">
              <w:rPr>
                <w:rFonts w:asciiTheme="minorHAnsi" w:hAnsiTheme="minorHAnsi" w:cstheme="minorHAnsi"/>
                <w:b/>
              </w:rPr>
              <w:t>Site:</w:t>
            </w:r>
            <w:r w:rsidRPr="00B0063E">
              <w:rPr>
                <w:rFonts w:asciiTheme="minorHAnsi" w:hAnsiTheme="minorHAnsi" w:cstheme="minorHAnsi"/>
                <w:b/>
                <w:spacing w:val="40"/>
              </w:rPr>
              <w:t xml:space="preserve"> </w:t>
            </w:r>
            <w:r w:rsidRPr="00B0063E">
              <w:rPr>
                <w:rFonts w:asciiTheme="minorHAnsi" w:hAnsiTheme="minorHAnsi" w:cstheme="minorHAnsi"/>
              </w:rPr>
              <w:t>As</w:t>
            </w:r>
            <w:r w:rsidRPr="00B0063E">
              <w:rPr>
                <w:rFonts w:asciiTheme="minorHAnsi" w:hAnsiTheme="minorHAnsi" w:cstheme="minorHAnsi"/>
                <w:spacing w:val="-2"/>
              </w:rPr>
              <w:t xml:space="preserve"> </w:t>
            </w:r>
            <w:r w:rsidRPr="00B0063E">
              <w:rPr>
                <w:rFonts w:asciiTheme="minorHAnsi" w:hAnsiTheme="minorHAnsi" w:cstheme="minorHAnsi"/>
              </w:rPr>
              <w:t>Ornge’s</w:t>
            </w:r>
            <w:r w:rsidRPr="00B0063E">
              <w:rPr>
                <w:rFonts w:asciiTheme="minorHAnsi" w:hAnsiTheme="minorHAnsi" w:cstheme="minorHAnsi"/>
                <w:spacing w:val="-1"/>
              </w:rPr>
              <w:t xml:space="preserve"> </w:t>
            </w:r>
            <w:r w:rsidRPr="00B0063E">
              <w:rPr>
                <w:rFonts w:asciiTheme="minorHAnsi" w:hAnsiTheme="minorHAnsi" w:cstheme="minorHAnsi"/>
              </w:rPr>
              <w:t>present</w:t>
            </w:r>
            <w:r w:rsidRPr="00B0063E">
              <w:rPr>
                <w:rFonts w:asciiTheme="minorHAnsi" w:hAnsiTheme="minorHAnsi" w:cstheme="minorHAnsi"/>
                <w:spacing w:val="-4"/>
              </w:rPr>
              <w:t xml:space="preserve"> </w:t>
            </w:r>
            <w:r w:rsidRPr="00B0063E">
              <w:rPr>
                <w:rFonts w:asciiTheme="minorHAnsi" w:hAnsiTheme="minorHAnsi" w:cstheme="minorHAnsi"/>
              </w:rPr>
              <w:t>Operations</w:t>
            </w:r>
            <w:r w:rsidRPr="00B0063E">
              <w:rPr>
                <w:rFonts w:asciiTheme="minorHAnsi" w:hAnsiTheme="minorHAnsi" w:cstheme="minorHAnsi"/>
                <w:spacing w:val="-1"/>
              </w:rPr>
              <w:t xml:space="preserve"> </w:t>
            </w:r>
            <w:r w:rsidRPr="00B0063E">
              <w:rPr>
                <w:rFonts w:asciiTheme="minorHAnsi" w:hAnsiTheme="minorHAnsi" w:cstheme="minorHAnsi"/>
              </w:rPr>
              <w:t>Control</w:t>
            </w:r>
            <w:r w:rsidRPr="00B0063E">
              <w:rPr>
                <w:rFonts w:asciiTheme="minorHAnsi" w:hAnsiTheme="minorHAnsi" w:cstheme="minorHAnsi"/>
                <w:spacing w:val="-2"/>
              </w:rPr>
              <w:t xml:space="preserve"> </w:t>
            </w:r>
            <w:r w:rsidRPr="00B0063E">
              <w:rPr>
                <w:rFonts w:asciiTheme="minorHAnsi" w:hAnsiTheme="minorHAnsi" w:cstheme="minorHAnsi"/>
              </w:rPr>
              <w:t>Centre</w:t>
            </w:r>
            <w:r w:rsidRPr="00B0063E">
              <w:rPr>
                <w:rFonts w:asciiTheme="minorHAnsi" w:hAnsiTheme="minorHAnsi" w:cstheme="minorHAnsi"/>
                <w:spacing w:val="-1"/>
              </w:rPr>
              <w:t xml:space="preserve"> </w:t>
            </w:r>
            <w:r w:rsidRPr="00B0063E">
              <w:rPr>
                <w:rFonts w:asciiTheme="minorHAnsi" w:hAnsiTheme="minorHAnsi" w:cstheme="minorHAnsi"/>
              </w:rPr>
              <w:t>(OCC)</w:t>
            </w:r>
            <w:r w:rsidRPr="00B0063E">
              <w:rPr>
                <w:rFonts w:asciiTheme="minorHAnsi" w:hAnsiTheme="minorHAnsi" w:cstheme="minorHAnsi"/>
                <w:spacing w:val="-2"/>
              </w:rPr>
              <w:t xml:space="preserve"> </w:t>
            </w:r>
            <w:r w:rsidRPr="00B0063E">
              <w:rPr>
                <w:rFonts w:asciiTheme="minorHAnsi" w:hAnsiTheme="minorHAnsi" w:cstheme="minorHAnsi"/>
              </w:rPr>
              <w:t>alternate</w:t>
            </w:r>
            <w:r w:rsidRPr="00B0063E">
              <w:rPr>
                <w:rFonts w:asciiTheme="minorHAnsi" w:hAnsiTheme="minorHAnsi" w:cstheme="minorHAnsi"/>
                <w:spacing w:val="-4"/>
              </w:rPr>
              <w:t xml:space="preserve"> </w:t>
            </w:r>
            <w:r w:rsidRPr="00B0063E">
              <w:rPr>
                <w:rFonts w:asciiTheme="minorHAnsi" w:hAnsiTheme="minorHAnsi" w:cstheme="minorHAnsi"/>
              </w:rPr>
              <w:t>work</w:t>
            </w:r>
            <w:r w:rsidRPr="00B0063E">
              <w:rPr>
                <w:rFonts w:asciiTheme="minorHAnsi" w:hAnsiTheme="minorHAnsi" w:cstheme="minorHAnsi"/>
                <w:spacing w:val="-2"/>
              </w:rPr>
              <w:t xml:space="preserve"> </w:t>
            </w:r>
            <w:r w:rsidRPr="00B0063E">
              <w:rPr>
                <w:rFonts w:asciiTheme="minorHAnsi" w:hAnsiTheme="minorHAnsi" w:cstheme="minorHAnsi"/>
              </w:rPr>
              <w:t>location (the Mississauga CACC) will no longer be available for Ornge use in approximately July 2022, secure space and retrofit a new OCC backup site.</w:t>
            </w:r>
          </w:p>
          <w:p w:rsidR="00DE1316" w:rsidRDefault="00DE1316" w:rsidP="00A47F19">
            <w:pPr>
              <w:pStyle w:val="BodyText"/>
              <w:spacing w:before="160" w:line="259" w:lineRule="auto"/>
              <w:ind w:right="783"/>
              <w:rPr>
                <w:rFonts w:asciiTheme="minorHAnsi" w:hAnsiTheme="minorHAnsi" w:cstheme="minorHAnsi"/>
                <w:b/>
              </w:rPr>
            </w:pPr>
          </w:p>
          <w:p w:rsidR="00DE1316" w:rsidRPr="00B0063E" w:rsidRDefault="00DE1316" w:rsidP="00A47F19">
            <w:pPr>
              <w:spacing w:before="66"/>
              <w:rPr>
                <w:rFonts w:asciiTheme="minorHAnsi" w:hAnsiTheme="minorHAnsi" w:cstheme="minorHAnsi"/>
                <w:i/>
              </w:rPr>
            </w:pPr>
            <w:r w:rsidRPr="00B0063E">
              <w:rPr>
                <w:rFonts w:asciiTheme="minorHAnsi" w:hAnsiTheme="minorHAnsi" w:cstheme="minorHAnsi"/>
                <w:i/>
                <w:spacing w:val="-2"/>
              </w:rPr>
              <w:t>Capacity</w:t>
            </w:r>
          </w:p>
          <w:p w:rsidR="00DE1316" w:rsidRPr="00B0063E" w:rsidRDefault="00DE1316" w:rsidP="00A47F19">
            <w:pPr>
              <w:pStyle w:val="BodyText"/>
              <w:spacing w:before="182" w:line="259" w:lineRule="auto"/>
              <w:ind w:right="783"/>
              <w:rPr>
                <w:rFonts w:asciiTheme="minorHAnsi" w:hAnsiTheme="minorHAnsi" w:cstheme="minorHAnsi"/>
              </w:rPr>
            </w:pPr>
            <w:r w:rsidRPr="00B0063E">
              <w:rPr>
                <w:rFonts w:asciiTheme="minorHAnsi" w:hAnsiTheme="minorHAnsi" w:cstheme="minorHAnsi"/>
                <w:b/>
              </w:rPr>
              <w:t>Special Operations Team:</w:t>
            </w:r>
            <w:r w:rsidRPr="00B0063E">
              <w:rPr>
                <w:rFonts w:asciiTheme="minorHAnsi" w:hAnsiTheme="minorHAnsi" w:cstheme="minorHAnsi"/>
                <w:b/>
                <w:spacing w:val="40"/>
              </w:rPr>
              <w:t xml:space="preserve"> </w:t>
            </w:r>
            <w:r w:rsidRPr="00B0063E">
              <w:rPr>
                <w:rFonts w:asciiTheme="minorHAnsi" w:hAnsiTheme="minorHAnsi" w:cstheme="minorHAnsi"/>
              </w:rPr>
              <w:t>Launch an Ornge Special Operations Transport Team (OSOTT), which would be</w:t>
            </w:r>
            <w:r w:rsidRPr="00B0063E">
              <w:rPr>
                <w:rFonts w:asciiTheme="minorHAnsi" w:hAnsiTheme="minorHAnsi" w:cstheme="minorHAnsi"/>
                <w:spacing w:val="-1"/>
              </w:rPr>
              <w:t xml:space="preserve"> </w:t>
            </w:r>
            <w:r w:rsidRPr="00B0063E">
              <w:rPr>
                <w:rFonts w:asciiTheme="minorHAnsi" w:hAnsiTheme="minorHAnsi" w:cstheme="minorHAnsi"/>
              </w:rPr>
              <w:t>comprised</w:t>
            </w:r>
            <w:r w:rsidRPr="00B0063E">
              <w:rPr>
                <w:rFonts w:asciiTheme="minorHAnsi" w:hAnsiTheme="minorHAnsi" w:cstheme="minorHAnsi"/>
                <w:spacing w:val="-2"/>
              </w:rPr>
              <w:t xml:space="preserve"> </w:t>
            </w:r>
            <w:r w:rsidRPr="00B0063E">
              <w:rPr>
                <w:rFonts w:asciiTheme="minorHAnsi" w:hAnsiTheme="minorHAnsi" w:cstheme="minorHAnsi"/>
              </w:rPr>
              <w:t>of</w:t>
            </w:r>
            <w:r w:rsidRPr="00B0063E">
              <w:rPr>
                <w:rFonts w:asciiTheme="minorHAnsi" w:hAnsiTheme="minorHAnsi" w:cstheme="minorHAnsi"/>
                <w:spacing w:val="-5"/>
              </w:rPr>
              <w:t xml:space="preserve"> </w:t>
            </w:r>
            <w:r w:rsidRPr="00B0063E">
              <w:rPr>
                <w:rFonts w:asciiTheme="minorHAnsi" w:hAnsiTheme="minorHAnsi" w:cstheme="minorHAnsi"/>
              </w:rPr>
              <w:t>paramedics</w:t>
            </w:r>
            <w:r w:rsidRPr="00B0063E">
              <w:rPr>
                <w:rFonts w:asciiTheme="minorHAnsi" w:hAnsiTheme="minorHAnsi" w:cstheme="minorHAnsi"/>
                <w:spacing w:val="-2"/>
              </w:rPr>
              <w:t xml:space="preserve"> </w:t>
            </w:r>
            <w:r w:rsidRPr="00B0063E">
              <w:rPr>
                <w:rFonts w:asciiTheme="minorHAnsi" w:hAnsiTheme="minorHAnsi" w:cstheme="minorHAnsi"/>
              </w:rPr>
              <w:t>specially</w:t>
            </w:r>
            <w:r w:rsidRPr="00B0063E">
              <w:rPr>
                <w:rFonts w:asciiTheme="minorHAnsi" w:hAnsiTheme="minorHAnsi" w:cstheme="minorHAnsi"/>
                <w:spacing w:val="-2"/>
              </w:rPr>
              <w:t xml:space="preserve"> </w:t>
            </w:r>
            <w:r w:rsidRPr="00B0063E">
              <w:rPr>
                <w:rFonts w:asciiTheme="minorHAnsi" w:hAnsiTheme="minorHAnsi" w:cstheme="minorHAnsi"/>
              </w:rPr>
              <w:t>trained</w:t>
            </w:r>
            <w:r w:rsidRPr="00B0063E">
              <w:rPr>
                <w:rFonts w:asciiTheme="minorHAnsi" w:hAnsiTheme="minorHAnsi" w:cstheme="minorHAnsi"/>
                <w:spacing w:val="-4"/>
              </w:rPr>
              <w:t xml:space="preserve"> </w:t>
            </w:r>
            <w:r w:rsidRPr="00B0063E">
              <w:rPr>
                <w:rFonts w:asciiTheme="minorHAnsi" w:hAnsiTheme="minorHAnsi" w:cstheme="minorHAnsi"/>
              </w:rPr>
              <w:t>to</w:t>
            </w:r>
            <w:r w:rsidRPr="00B0063E">
              <w:rPr>
                <w:rFonts w:asciiTheme="minorHAnsi" w:hAnsiTheme="minorHAnsi" w:cstheme="minorHAnsi"/>
                <w:spacing w:val="-3"/>
              </w:rPr>
              <w:t xml:space="preserve"> </w:t>
            </w:r>
            <w:r w:rsidRPr="00B0063E">
              <w:rPr>
                <w:rFonts w:asciiTheme="minorHAnsi" w:hAnsiTheme="minorHAnsi" w:cstheme="minorHAnsi"/>
              </w:rPr>
              <w:t>transport</w:t>
            </w:r>
            <w:r w:rsidRPr="00B0063E">
              <w:rPr>
                <w:rFonts w:asciiTheme="minorHAnsi" w:hAnsiTheme="minorHAnsi" w:cstheme="minorHAnsi"/>
                <w:spacing w:val="-2"/>
              </w:rPr>
              <w:t xml:space="preserve"> </w:t>
            </w:r>
            <w:r w:rsidRPr="00B0063E">
              <w:rPr>
                <w:rFonts w:asciiTheme="minorHAnsi" w:hAnsiTheme="minorHAnsi" w:cstheme="minorHAnsi"/>
              </w:rPr>
              <w:t>complex,</w:t>
            </w:r>
            <w:r w:rsidRPr="00B0063E">
              <w:rPr>
                <w:rFonts w:asciiTheme="minorHAnsi" w:hAnsiTheme="minorHAnsi" w:cstheme="minorHAnsi"/>
                <w:spacing w:val="-2"/>
              </w:rPr>
              <w:t xml:space="preserve"> </w:t>
            </w:r>
            <w:r w:rsidRPr="00B0063E">
              <w:rPr>
                <w:rFonts w:asciiTheme="minorHAnsi" w:hAnsiTheme="minorHAnsi" w:cstheme="minorHAnsi"/>
              </w:rPr>
              <w:t>high</w:t>
            </w:r>
            <w:r w:rsidRPr="00B0063E">
              <w:rPr>
                <w:rFonts w:asciiTheme="minorHAnsi" w:hAnsiTheme="minorHAnsi" w:cstheme="minorHAnsi"/>
                <w:spacing w:val="-3"/>
              </w:rPr>
              <w:t xml:space="preserve"> </w:t>
            </w:r>
            <w:r w:rsidRPr="00B0063E">
              <w:rPr>
                <w:rFonts w:asciiTheme="minorHAnsi" w:hAnsiTheme="minorHAnsi" w:cstheme="minorHAnsi"/>
              </w:rPr>
              <w:t>acuity</w:t>
            </w:r>
            <w:r w:rsidRPr="00B0063E">
              <w:rPr>
                <w:rFonts w:asciiTheme="minorHAnsi" w:hAnsiTheme="minorHAnsi" w:cstheme="minorHAnsi"/>
                <w:spacing w:val="-4"/>
              </w:rPr>
              <w:t xml:space="preserve"> </w:t>
            </w:r>
            <w:r w:rsidRPr="00B0063E">
              <w:rPr>
                <w:rFonts w:asciiTheme="minorHAnsi" w:hAnsiTheme="minorHAnsi" w:cstheme="minorHAnsi"/>
              </w:rPr>
              <w:t>patients</w:t>
            </w:r>
            <w:r w:rsidRPr="00B0063E">
              <w:rPr>
                <w:rFonts w:asciiTheme="minorHAnsi" w:hAnsiTheme="minorHAnsi" w:cstheme="minorHAnsi"/>
                <w:spacing w:val="-2"/>
              </w:rPr>
              <w:t xml:space="preserve"> </w:t>
            </w:r>
            <w:r w:rsidRPr="00B0063E">
              <w:rPr>
                <w:rFonts w:asciiTheme="minorHAnsi" w:hAnsiTheme="minorHAnsi" w:cstheme="minorHAnsi"/>
              </w:rPr>
              <w:t>as</w:t>
            </w:r>
            <w:r w:rsidRPr="00B0063E">
              <w:rPr>
                <w:rFonts w:asciiTheme="minorHAnsi" w:hAnsiTheme="minorHAnsi" w:cstheme="minorHAnsi"/>
                <w:spacing w:val="-5"/>
              </w:rPr>
              <w:t xml:space="preserve"> </w:t>
            </w:r>
            <w:r w:rsidRPr="00B0063E">
              <w:rPr>
                <w:rFonts w:asciiTheme="minorHAnsi" w:hAnsiTheme="minorHAnsi" w:cstheme="minorHAnsi"/>
              </w:rPr>
              <w:t>well</w:t>
            </w:r>
            <w:r w:rsidRPr="00B0063E">
              <w:rPr>
                <w:rFonts w:asciiTheme="minorHAnsi" w:hAnsiTheme="minorHAnsi" w:cstheme="minorHAnsi"/>
                <w:spacing w:val="-2"/>
              </w:rPr>
              <w:t xml:space="preserve"> </w:t>
            </w:r>
            <w:r w:rsidRPr="00B0063E">
              <w:rPr>
                <w:rFonts w:asciiTheme="minorHAnsi" w:hAnsiTheme="minorHAnsi" w:cstheme="minorHAnsi"/>
              </w:rPr>
              <w:t>as</w:t>
            </w:r>
            <w:r w:rsidRPr="00B0063E">
              <w:rPr>
                <w:rFonts w:asciiTheme="minorHAnsi" w:hAnsiTheme="minorHAnsi" w:cstheme="minorHAnsi"/>
                <w:spacing w:val="-4"/>
              </w:rPr>
              <w:t xml:space="preserve"> </w:t>
            </w:r>
            <w:r w:rsidRPr="00B0063E">
              <w:rPr>
                <w:rFonts w:asciiTheme="minorHAnsi" w:hAnsiTheme="minorHAnsi" w:cstheme="minorHAnsi"/>
              </w:rPr>
              <w:t>other cases where there are operational limitations.</w:t>
            </w:r>
          </w:p>
          <w:p w:rsidR="00DE1316" w:rsidRPr="00B0063E" w:rsidRDefault="00DE1316" w:rsidP="00A47F19">
            <w:pPr>
              <w:pStyle w:val="BodyText"/>
              <w:spacing w:before="160" w:line="259" w:lineRule="auto"/>
              <w:ind w:right="812"/>
              <w:rPr>
                <w:rFonts w:asciiTheme="minorHAnsi" w:hAnsiTheme="minorHAnsi" w:cstheme="minorHAnsi"/>
              </w:rPr>
            </w:pPr>
            <w:r w:rsidRPr="00B0063E">
              <w:rPr>
                <w:rFonts w:asciiTheme="minorHAnsi" w:hAnsiTheme="minorHAnsi" w:cstheme="minorHAnsi"/>
                <w:b/>
              </w:rPr>
              <w:t>Operational</w:t>
            </w:r>
            <w:r w:rsidRPr="00B0063E">
              <w:rPr>
                <w:rFonts w:asciiTheme="minorHAnsi" w:hAnsiTheme="minorHAnsi" w:cstheme="minorHAnsi"/>
                <w:b/>
                <w:spacing w:val="-2"/>
              </w:rPr>
              <w:t xml:space="preserve"> </w:t>
            </w:r>
            <w:r w:rsidRPr="00B0063E">
              <w:rPr>
                <w:rFonts w:asciiTheme="minorHAnsi" w:hAnsiTheme="minorHAnsi" w:cstheme="minorHAnsi"/>
                <w:b/>
              </w:rPr>
              <w:t>Demand</w:t>
            </w:r>
            <w:r w:rsidRPr="00B0063E">
              <w:rPr>
                <w:rFonts w:asciiTheme="minorHAnsi" w:hAnsiTheme="minorHAnsi" w:cstheme="minorHAnsi"/>
                <w:b/>
                <w:spacing w:val="-3"/>
              </w:rPr>
              <w:t xml:space="preserve"> </w:t>
            </w:r>
            <w:r w:rsidRPr="00B0063E">
              <w:rPr>
                <w:rFonts w:asciiTheme="minorHAnsi" w:hAnsiTheme="minorHAnsi" w:cstheme="minorHAnsi"/>
                <w:b/>
              </w:rPr>
              <w:t>Vehicles</w:t>
            </w:r>
            <w:r>
              <w:rPr>
                <w:rFonts w:asciiTheme="minorHAnsi" w:hAnsiTheme="minorHAnsi" w:cstheme="minorHAnsi"/>
                <w:b/>
              </w:rPr>
              <w:t xml:space="preserve"> (OCV)</w:t>
            </w:r>
            <w:r w:rsidRPr="00B0063E">
              <w:rPr>
                <w:rFonts w:asciiTheme="minorHAnsi" w:hAnsiTheme="minorHAnsi" w:cstheme="minorHAnsi"/>
                <w:b/>
              </w:rPr>
              <w:t>:</w:t>
            </w:r>
            <w:r w:rsidRPr="00B0063E">
              <w:rPr>
                <w:rFonts w:asciiTheme="minorHAnsi" w:hAnsiTheme="minorHAnsi" w:cstheme="minorHAnsi"/>
                <w:b/>
                <w:spacing w:val="40"/>
              </w:rPr>
              <w:t xml:space="preserve"> </w:t>
            </w:r>
            <w:r w:rsidRPr="00B0063E">
              <w:rPr>
                <w:rFonts w:asciiTheme="minorHAnsi" w:hAnsiTheme="minorHAnsi" w:cstheme="minorHAnsi"/>
              </w:rPr>
              <w:t>Study</w:t>
            </w:r>
            <w:r w:rsidRPr="00B0063E">
              <w:rPr>
                <w:rFonts w:asciiTheme="minorHAnsi" w:hAnsiTheme="minorHAnsi" w:cstheme="minorHAnsi"/>
                <w:spacing w:val="-4"/>
              </w:rPr>
              <w:t xml:space="preserve"> </w:t>
            </w:r>
            <w:r w:rsidRPr="00B0063E">
              <w:rPr>
                <w:rFonts w:asciiTheme="minorHAnsi" w:hAnsiTheme="minorHAnsi" w:cstheme="minorHAnsi"/>
              </w:rPr>
              <w:t>viability</w:t>
            </w:r>
            <w:r w:rsidRPr="00B0063E">
              <w:rPr>
                <w:rFonts w:asciiTheme="minorHAnsi" w:hAnsiTheme="minorHAnsi" w:cstheme="minorHAnsi"/>
                <w:spacing w:val="-4"/>
              </w:rPr>
              <w:t xml:space="preserve"> </w:t>
            </w:r>
            <w:r w:rsidRPr="00B0063E">
              <w:rPr>
                <w:rFonts w:asciiTheme="minorHAnsi" w:hAnsiTheme="minorHAnsi" w:cstheme="minorHAnsi"/>
              </w:rPr>
              <w:t>of</w:t>
            </w:r>
            <w:r w:rsidRPr="00B0063E">
              <w:rPr>
                <w:rFonts w:asciiTheme="minorHAnsi" w:hAnsiTheme="minorHAnsi" w:cstheme="minorHAnsi"/>
                <w:spacing w:val="-5"/>
              </w:rPr>
              <w:t xml:space="preserve"> </w:t>
            </w:r>
            <w:r w:rsidRPr="00B0063E">
              <w:rPr>
                <w:rFonts w:asciiTheme="minorHAnsi" w:hAnsiTheme="minorHAnsi" w:cstheme="minorHAnsi"/>
              </w:rPr>
              <w:t>establishing</w:t>
            </w:r>
            <w:r w:rsidRPr="00B0063E">
              <w:rPr>
                <w:rFonts w:asciiTheme="minorHAnsi" w:hAnsiTheme="minorHAnsi" w:cstheme="minorHAnsi"/>
                <w:spacing w:val="-3"/>
              </w:rPr>
              <w:t xml:space="preserve"> </w:t>
            </w:r>
            <w:r w:rsidRPr="00B0063E">
              <w:rPr>
                <w:rFonts w:asciiTheme="minorHAnsi" w:hAnsiTheme="minorHAnsi" w:cstheme="minorHAnsi"/>
              </w:rPr>
              <w:t>alternate</w:t>
            </w:r>
            <w:r w:rsidRPr="00B0063E">
              <w:rPr>
                <w:rFonts w:asciiTheme="minorHAnsi" w:hAnsiTheme="minorHAnsi" w:cstheme="minorHAnsi"/>
                <w:spacing w:val="-4"/>
              </w:rPr>
              <w:t xml:space="preserve"> </w:t>
            </w:r>
            <w:r w:rsidRPr="00B0063E">
              <w:rPr>
                <w:rFonts w:asciiTheme="minorHAnsi" w:hAnsiTheme="minorHAnsi" w:cstheme="minorHAnsi"/>
              </w:rPr>
              <w:t>means</w:t>
            </w:r>
            <w:r w:rsidRPr="00B0063E">
              <w:rPr>
                <w:rFonts w:asciiTheme="minorHAnsi" w:hAnsiTheme="minorHAnsi" w:cstheme="minorHAnsi"/>
                <w:spacing w:val="-2"/>
              </w:rPr>
              <w:t xml:space="preserve"> </w:t>
            </w:r>
            <w:r w:rsidRPr="00B0063E">
              <w:rPr>
                <w:rFonts w:asciiTheme="minorHAnsi" w:hAnsiTheme="minorHAnsi" w:cstheme="minorHAnsi"/>
              </w:rPr>
              <w:t>of</w:t>
            </w:r>
            <w:r w:rsidRPr="00B0063E">
              <w:rPr>
                <w:rFonts w:asciiTheme="minorHAnsi" w:hAnsiTheme="minorHAnsi" w:cstheme="minorHAnsi"/>
                <w:spacing w:val="-5"/>
              </w:rPr>
              <w:t xml:space="preserve"> </w:t>
            </w:r>
            <w:r w:rsidRPr="00B0063E">
              <w:rPr>
                <w:rFonts w:asciiTheme="minorHAnsi" w:hAnsiTheme="minorHAnsi" w:cstheme="minorHAnsi"/>
              </w:rPr>
              <w:t>transport</w:t>
            </w:r>
            <w:r w:rsidRPr="00B0063E">
              <w:rPr>
                <w:rFonts w:asciiTheme="minorHAnsi" w:hAnsiTheme="minorHAnsi" w:cstheme="minorHAnsi"/>
                <w:spacing w:val="-4"/>
              </w:rPr>
              <w:t xml:space="preserve"> </w:t>
            </w:r>
            <w:r w:rsidRPr="00B0063E">
              <w:rPr>
                <w:rFonts w:asciiTheme="minorHAnsi" w:hAnsiTheme="minorHAnsi" w:cstheme="minorHAnsi"/>
              </w:rPr>
              <w:t>to</w:t>
            </w:r>
            <w:r w:rsidRPr="00B0063E">
              <w:rPr>
                <w:rFonts w:asciiTheme="minorHAnsi" w:hAnsiTheme="minorHAnsi" w:cstheme="minorHAnsi"/>
                <w:spacing w:val="-1"/>
              </w:rPr>
              <w:t xml:space="preserve"> </w:t>
            </w:r>
            <w:r w:rsidRPr="00B0063E">
              <w:rPr>
                <w:rFonts w:asciiTheme="minorHAnsi" w:hAnsiTheme="minorHAnsi" w:cstheme="minorHAnsi"/>
              </w:rPr>
              <w:t>complete non-urgent patient transports from airport to final destination.</w:t>
            </w:r>
            <w:r w:rsidRPr="00B0063E">
              <w:rPr>
                <w:rFonts w:asciiTheme="minorHAnsi" w:hAnsiTheme="minorHAnsi" w:cstheme="minorHAnsi"/>
                <w:spacing w:val="40"/>
              </w:rPr>
              <w:t xml:space="preserve"> </w:t>
            </w:r>
            <w:r w:rsidRPr="00B0063E">
              <w:rPr>
                <w:rFonts w:asciiTheme="minorHAnsi" w:hAnsiTheme="minorHAnsi" w:cstheme="minorHAnsi"/>
              </w:rPr>
              <w:t>Building on the success of dedicated vehicles in Thunder Bay and Toronto, Ornge is looking to expand use of dedicated vehicles in specific communities, beginning with Timmins.</w:t>
            </w:r>
            <w:r w:rsidRPr="00B0063E">
              <w:rPr>
                <w:rFonts w:asciiTheme="minorHAnsi" w:hAnsiTheme="minorHAnsi" w:cstheme="minorHAnsi"/>
                <w:spacing w:val="40"/>
              </w:rPr>
              <w:t xml:space="preserve"> </w:t>
            </w:r>
            <w:r w:rsidRPr="00B0063E">
              <w:rPr>
                <w:rFonts w:asciiTheme="minorHAnsi" w:hAnsiTheme="minorHAnsi" w:cstheme="minorHAnsi"/>
              </w:rPr>
              <w:t>The goal is to decrease delays on the ground, improve overall operations, and improve patient flow and care.</w:t>
            </w:r>
          </w:p>
          <w:p w:rsidR="00DE1316" w:rsidRPr="00B0063E" w:rsidRDefault="00DE1316" w:rsidP="00A47F19">
            <w:pPr>
              <w:pStyle w:val="TableParagraph"/>
              <w:tabs>
                <w:tab w:val="left" w:pos="466"/>
              </w:tabs>
              <w:spacing w:before="60"/>
              <w:ind w:right="99"/>
              <w:jc w:val="both"/>
              <w:rPr>
                <w:rFonts w:asciiTheme="minorHAnsi" w:hAnsiTheme="minorHAnsi" w:cstheme="minorHAnsi"/>
              </w:rPr>
            </w:pPr>
          </w:p>
          <w:p w:rsidR="00DE1316" w:rsidRPr="00B0063E" w:rsidRDefault="00DE1316" w:rsidP="00A47F19">
            <w:pPr>
              <w:pStyle w:val="BodyText"/>
              <w:spacing w:before="181" w:line="259" w:lineRule="auto"/>
              <w:ind w:right="683"/>
              <w:rPr>
                <w:rFonts w:asciiTheme="minorHAnsi" w:hAnsiTheme="minorHAnsi" w:cstheme="minorHAnsi"/>
              </w:rPr>
            </w:pPr>
            <w:r w:rsidRPr="00B0063E">
              <w:rPr>
                <w:rFonts w:asciiTheme="minorHAnsi" w:hAnsiTheme="minorHAnsi" w:cstheme="minorHAnsi"/>
                <w:b/>
              </w:rPr>
              <w:t>Continuing</w:t>
            </w:r>
            <w:r w:rsidRPr="00B0063E">
              <w:rPr>
                <w:rFonts w:asciiTheme="minorHAnsi" w:hAnsiTheme="minorHAnsi" w:cstheme="minorHAnsi"/>
                <w:b/>
                <w:spacing w:val="-3"/>
              </w:rPr>
              <w:t xml:space="preserve"> </w:t>
            </w:r>
            <w:r w:rsidRPr="00B0063E">
              <w:rPr>
                <w:rFonts w:asciiTheme="minorHAnsi" w:hAnsiTheme="minorHAnsi" w:cstheme="minorHAnsi"/>
                <w:b/>
              </w:rPr>
              <w:t>Medical</w:t>
            </w:r>
            <w:r w:rsidRPr="00B0063E">
              <w:rPr>
                <w:rFonts w:asciiTheme="minorHAnsi" w:hAnsiTheme="minorHAnsi" w:cstheme="minorHAnsi"/>
                <w:b/>
                <w:spacing w:val="-5"/>
              </w:rPr>
              <w:t xml:space="preserve"> </w:t>
            </w:r>
            <w:r w:rsidRPr="00B0063E">
              <w:rPr>
                <w:rFonts w:asciiTheme="minorHAnsi" w:hAnsiTheme="minorHAnsi" w:cstheme="minorHAnsi"/>
                <w:b/>
              </w:rPr>
              <w:t>Education</w:t>
            </w:r>
            <w:r w:rsidRPr="00B0063E">
              <w:rPr>
                <w:rFonts w:asciiTheme="minorHAnsi" w:hAnsiTheme="minorHAnsi" w:cstheme="minorHAnsi"/>
                <w:b/>
                <w:spacing w:val="-4"/>
              </w:rPr>
              <w:t xml:space="preserve"> </w:t>
            </w:r>
            <w:r w:rsidRPr="00B0063E">
              <w:rPr>
                <w:rFonts w:asciiTheme="minorHAnsi" w:hAnsiTheme="minorHAnsi" w:cstheme="minorHAnsi"/>
                <w:b/>
              </w:rPr>
              <w:t>(CME)</w:t>
            </w:r>
            <w:r w:rsidRPr="00B0063E">
              <w:rPr>
                <w:rFonts w:asciiTheme="minorHAnsi" w:hAnsiTheme="minorHAnsi" w:cstheme="minorHAnsi"/>
                <w:b/>
                <w:spacing w:val="-3"/>
              </w:rPr>
              <w:t xml:space="preserve"> </w:t>
            </w:r>
            <w:r w:rsidRPr="00B0063E">
              <w:rPr>
                <w:rFonts w:asciiTheme="minorHAnsi" w:hAnsiTheme="minorHAnsi" w:cstheme="minorHAnsi"/>
                <w:b/>
              </w:rPr>
              <w:t>Facilities:</w:t>
            </w:r>
            <w:r w:rsidRPr="00B0063E">
              <w:rPr>
                <w:rFonts w:asciiTheme="minorHAnsi" w:hAnsiTheme="minorHAnsi" w:cstheme="minorHAnsi"/>
                <w:b/>
                <w:spacing w:val="40"/>
              </w:rPr>
              <w:t xml:space="preserve"> </w:t>
            </w:r>
            <w:r w:rsidRPr="00B0063E">
              <w:rPr>
                <w:rFonts w:asciiTheme="minorHAnsi" w:hAnsiTheme="minorHAnsi" w:cstheme="minorHAnsi"/>
              </w:rPr>
              <w:t>Acquire</w:t>
            </w:r>
            <w:r w:rsidRPr="00B0063E">
              <w:rPr>
                <w:rFonts w:asciiTheme="minorHAnsi" w:hAnsiTheme="minorHAnsi" w:cstheme="minorHAnsi"/>
                <w:spacing w:val="-3"/>
              </w:rPr>
              <w:t xml:space="preserve"> </w:t>
            </w:r>
            <w:r w:rsidRPr="00B0063E">
              <w:rPr>
                <w:rFonts w:asciiTheme="minorHAnsi" w:hAnsiTheme="minorHAnsi" w:cstheme="minorHAnsi"/>
              </w:rPr>
              <w:t>temporary</w:t>
            </w:r>
            <w:r w:rsidRPr="00B0063E">
              <w:rPr>
                <w:rFonts w:asciiTheme="minorHAnsi" w:hAnsiTheme="minorHAnsi" w:cstheme="minorHAnsi"/>
                <w:spacing w:val="-5"/>
              </w:rPr>
              <w:t xml:space="preserve"> </w:t>
            </w:r>
            <w:r w:rsidRPr="00B0063E">
              <w:rPr>
                <w:rFonts w:asciiTheme="minorHAnsi" w:hAnsiTheme="minorHAnsi" w:cstheme="minorHAnsi"/>
              </w:rPr>
              <w:t>facilities</w:t>
            </w:r>
            <w:r w:rsidRPr="00B0063E">
              <w:rPr>
                <w:rFonts w:asciiTheme="minorHAnsi" w:hAnsiTheme="minorHAnsi" w:cstheme="minorHAnsi"/>
                <w:spacing w:val="-3"/>
              </w:rPr>
              <w:t xml:space="preserve"> </w:t>
            </w:r>
            <w:r w:rsidRPr="00B0063E">
              <w:rPr>
                <w:rFonts w:asciiTheme="minorHAnsi" w:hAnsiTheme="minorHAnsi" w:cstheme="minorHAnsi"/>
              </w:rPr>
              <w:t>(trailers)</w:t>
            </w:r>
            <w:r w:rsidRPr="00B0063E">
              <w:rPr>
                <w:rFonts w:asciiTheme="minorHAnsi" w:hAnsiTheme="minorHAnsi" w:cstheme="minorHAnsi"/>
                <w:spacing w:val="-2"/>
              </w:rPr>
              <w:t xml:space="preserve"> </w:t>
            </w:r>
            <w:r w:rsidRPr="00B0063E">
              <w:rPr>
                <w:rFonts w:asciiTheme="minorHAnsi" w:hAnsiTheme="minorHAnsi" w:cstheme="minorHAnsi"/>
              </w:rPr>
              <w:t>for</w:t>
            </w:r>
            <w:r w:rsidRPr="00B0063E">
              <w:rPr>
                <w:rFonts w:asciiTheme="minorHAnsi" w:hAnsiTheme="minorHAnsi" w:cstheme="minorHAnsi"/>
                <w:spacing w:val="-3"/>
              </w:rPr>
              <w:t xml:space="preserve"> </w:t>
            </w:r>
            <w:r w:rsidRPr="00B0063E">
              <w:rPr>
                <w:rFonts w:asciiTheme="minorHAnsi" w:hAnsiTheme="minorHAnsi" w:cstheme="minorHAnsi"/>
              </w:rPr>
              <w:t>Ornge</w:t>
            </w:r>
            <w:r w:rsidRPr="00B0063E">
              <w:rPr>
                <w:rFonts w:asciiTheme="minorHAnsi" w:hAnsiTheme="minorHAnsi" w:cstheme="minorHAnsi"/>
                <w:spacing w:val="-5"/>
              </w:rPr>
              <w:t xml:space="preserve"> </w:t>
            </w:r>
            <w:r w:rsidRPr="00B0063E">
              <w:rPr>
                <w:rFonts w:asciiTheme="minorHAnsi" w:hAnsiTheme="minorHAnsi" w:cstheme="minorHAnsi"/>
              </w:rPr>
              <w:t>bases</w:t>
            </w:r>
            <w:r w:rsidRPr="00B0063E">
              <w:rPr>
                <w:rFonts w:asciiTheme="minorHAnsi" w:hAnsiTheme="minorHAnsi" w:cstheme="minorHAnsi"/>
                <w:spacing w:val="-6"/>
              </w:rPr>
              <w:t xml:space="preserve"> </w:t>
            </w:r>
            <w:r w:rsidRPr="00B0063E">
              <w:rPr>
                <w:rFonts w:asciiTheme="minorHAnsi" w:hAnsiTheme="minorHAnsi" w:cstheme="minorHAnsi"/>
              </w:rPr>
              <w:t>to be used as classrooms for new educational model, allowing newly-hired Clinical Practice Leads to have suitable space for the delivery of CME programs.</w:t>
            </w:r>
          </w:p>
          <w:p w:rsidR="00DE1316" w:rsidRPr="00B0063E" w:rsidRDefault="00DE1316" w:rsidP="00A47F19">
            <w:pPr>
              <w:pStyle w:val="BodyText"/>
              <w:rPr>
                <w:rFonts w:asciiTheme="minorHAnsi" w:hAnsiTheme="minorHAnsi" w:cstheme="minorHAnsi"/>
              </w:rPr>
            </w:pPr>
          </w:p>
          <w:p w:rsidR="00DE1316" w:rsidRPr="00B0063E" w:rsidRDefault="00DE1316" w:rsidP="00A47F19">
            <w:pPr>
              <w:rPr>
                <w:rFonts w:asciiTheme="minorHAnsi" w:hAnsiTheme="minorHAnsi" w:cstheme="minorHAnsi"/>
                <w:i/>
              </w:rPr>
            </w:pPr>
            <w:r w:rsidRPr="00B0063E">
              <w:rPr>
                <w:rFonts w:asciiTheme="minorHAnsi" w:hAnsiTheme="minorHAnsi" w:cstheme="minorHAnsi"/>
                <w:i/>
                <w:spacing w:val="-2"/>
              </w:rPr>
              <w:t>Transport</w:t>
            </w:r>
          </w:p>
          <w:p w:rsidR="00DE1316" w:rsidRPr="00B0063E" w:rsidRDefault="00DE1316" w:rsidP="00A47F19">
            <w:pPr>
              <w:pStyle w:val="BodyText"/>
              <w:spacing w:before="182" w:line="259" w:lineRule="auto"/>
              <w:ind w:right="783"/>
              <w:rPr>
                <w:rFonts w:asciiTheme="minorHAnsi" w:hAnsiTheme="minorHAnsi" w:cstheme="minorHAnsi"/>
              </w:rPr>
            </w:pPr>
            <w:r w:rsidRPr="00B0063E">
              <w:rPr>
                <w:rFonts w:asciiTheme="minorHAnsi" w:hAnsiTheme="minorHAnsi" w:cstheme="minorHAnsi"/>
                <w:b/>
              </w:rPr>
              <w:t>New</w:t>
            </w:r>
            <w:r w:rsidRPr="00B0063E">
              <w:rPr>
                <w:rFonts w:asciiTheme="minorHAnsi" w:hAnsiTheme="minorHAnsi" w:cstheme="minorHAnsi"/>
                <w:b/>
                <w:spacing w:val="-3"/>
              </w:rPr>
              <w:t xml:space="preserve"> </w:t>
            </w:r>
            <w:r w:rsidRPr="00B0063E">
              <w:rPr>
                <w:rFonts w:asciiTheme="minorHAnsi" w:hAnsiTheme="minorHAnsi" w:cstheme="minorHAnsi"/>
                <w:b/>
              </w:rPr>
              <w:t>Permanent</w:t>
            </w:r>
            <w:r w:rsidRPr="00B0063E">
              <w:rPr>
                <w:rFonts w:asciiTheme="minorHAnsi" w:hAnsiTheme="minorHAnsi" w:cstheme="minorHAnsi"/>
                <w:b/>
                <w:spacing w:val="-4"/>
              </w:rPr>
              <w:t xml:space="preserve"> </w:t>
            </w:r>
            <w:r w:rsidRPr="00B0063E">
              <w:rPr>
                <w:rFonts w:asciiTheme="minorHAnsi" w:hAnsiTheme="minorHAnsi" w:cstheme="minorHAnsi"/>
                <w:b/>
              </w:rPr>
              <w:t>Critical</w:t>
            </w:r>
            <w:r w:rsidRPr="00B0063E">
              <w:rPr>
                <w:rFonts w:asciiTheme="minorHAnsi" w:hAnsiTheme="minorHAnsi" w:cstheme="minorHAnsi"/>
                <w:b/>
                <w:spacing w:val="-4"/>
              </w:rPr>
              <w:t xml:space="preserve"> </w:t>
            </w:r>
            <w:r w:rsidRPr="00B0063E">
              <w:rPr>
                <w:rFonts w:asciiTheme="minorHAnsi" w:hAnsiTheme="minorHAnsi" w:cstheme="minorHAnsi"/>
                <w:b/>
              </w:rPr>
              <w:t>Care</w:t>
            </w:r>
            <w:r w:rsidRPr="00B0063E">
              <w:rPr>
                <w:rFonts w:asciiTheme="minorHAnsi" w:hAnsiTheme="minorHAnsi" w:cstheme="minorHAnsi"/>
                <w:b/>
                <w:spacing w:val="-3"/>
              </w:rPr>
              <w:t xml:space="preserve"> </w:t>
            </w:r>
            <w:r w:rsidRPr="00B0063E">
              <w:rPr>
                <w:rFonts w:asciiTheme="minorHAnsi" w:hAnsiTheme="minorHAnsi" w:cstheme="minorHAnsi"/>
                <w:b/>
              </w:rPr>
              <w:t>Land</w:t>
            </w:r>
            <w:r w:rsidRPr="00B0063E">
              <w:rPr>
                <w:rFonts w:asciiTheme="minorHAnsi" w:hAnsiTheme="minorHAnsi" w:cstheme="minorHAnsi"/>
                <w:b/>
                <w:spacing w:val="-3"/>
              </w:rPr>
              <w:t xml:space="preserve"> </w:t>
            </w:r>
            <w:r w:rsidRPr="00B0063E">
              <w:rPr>
                <w:rFonts w:asciiTheme="minorHAnsi" w:hAnsiTheme="minorHAnsi" w:cstheme="minorHAnsi"/>
                <w:b/>
              </w:rPr>
              <w:t>Ambulance</w:t>
            </w:r>
            <w:r w:rsidRPr="00B0063E">
              <w:rPr>
                <w:rFonts w:asciiTheme="minorHAnsi" w:hAnsiTheme="minorHAnsi" w:cstheme="minorHAnsi"/>
                <w:b/>
                <w:spacing w:val="-3"/>
              </w:rPr>
              <w:t xml:space="preserve"> </w:t>
            </w:r>
            <w:r w:rsidRPr="00B0063E">
              <w:rPr>
                <w:rFonts w:asciiTheme="minorHAnsi" w:hAnsiTheme="minorHAnsi" w:cstheme="minorHAnsi"/>
                <w:b/>
              </w:rPr>
              <w:t>Bases:</w:t>
            </w:r>
            <w:r w:rsidRPr="00B0063E">
              <w:rPr>
                <w:rFonts w:asciiTheme="minorHAnsi" w:hAnsiTheme="minorHAnsi" w:cstheme="minorHAnsi"/>
                <w:b/>
                <w:spacing w:val="40"/>
              </w:rPr>
              <w:t xml:space="preserve"> </w:t>
            </w:r>
            <w:r w:rsidRPr="00B0063E">
              <w:rPr>
                <w:rFonts w:asciiTheme="minorHAnsi" w:hAnsiTheme="minorHAnsi" w:cstheme="minorHAnsi"/>
              </w:rPr>
              <w:t>Subject</w:t>
            </w:r>
            <w:r w:rsidRPr="00B0063E">
              <w:rPr>
                <w:rFonts w:asciiTheme="minorHAnsi" w:hAnsiTheme="minorHAnsi" w:cstheme="minorHAnsi"/>
                <w:spacing w:val="-1"/>
              </w:rPr>
              <w:t xml:space="preserve"> </w:t>
            </w:r>
            <w:r w:rsidRPr="00B0063E">
              <w:rPr>
                <w:rFonts w:asciiTheme="minorHAnsi" w:hAnsiTheme="minorHAnsi" w:cstheme="minorHAnsi"/>
              </w:rPr>
              <w:t>to</w:t>
            </w:r>
            <w:r w:rsidRPr="00B0063E">
              <w:rPr>
                <w:rFonts w:asciiTheme="minorHAnsi" w:hAnsiTheme="minorHAnsi" w:cstheme="minorHAnsi"/>
                <w:spacing w:val="-3"/>
              </w:rPr>
              <w:t xml:space="preserve"> </w:t>
            </w:r>
            <w:r w:rsidRPr="00B0063E">
              <w:rPr>
                <w:rFonts w:asciiTheme="minorHAnsi" w:hAnsiTheme="minorHAnsi" w:cstheme="minorHAnsi"/>
              </w:rPr>
              <w:t>Ministry</w:t>
            </w:r>
            <w:r w:rsidRPr="00B0063E">
              <w:rPr>
                <w:rFonts w:asciiTheme="minorHAnsi" w:hAnsiTheme="minorHAnsi" w:cstheme="minorHAnsi"/>
                <w:spacing w:val="-2"/>
              </w:rPr>
              <w:t xml:space="preserve"> </w:t>
            </w:r>
            <w:r w:rsidRPr="00B0063E">
              <w:rPr>
                <w:rFonts w:asciiTheme="minorHAnsi" w:hAnsiTheme="minorHAnsi" w:cstheme="minorHAnsi"/>
              </w:rPr>
              <w:t>approval,</w:t>
            </w:r>
            <w:r w:rsidRPr="00B0063E">
              <w:rPr>
                <w:rFonts w:asciiTheme="minorHAnsi" w:hAnsiTheme="minorHAnsi" w:cstheme="minorHAnsi"/>
                <w:spacing w:val="-2"/>
              </w:rPr>
              <w:t xml:space="preserve"> </w:t>
            </w:r>
            <w:r w:rsidRPr="00B0063E">
              <w:rPr>
                <w:rFonts w:asciiTheme="minorHAnsi" w:hAnsiTheme="minorHAnsi" w:cstheme="minorHAnsi"/>
              </w:rPr>
              <w:t>secure</w:t>
            </w:r>
            <w:r w:rsidRPr="00B0063E">
              <w:rPr>
                <w:rFonts w:asciiTheme="minorHAnsi" w:hAnsiTheme="minorHAnsi" w:cstheme="minorHAnsi"/>
                <w:spacing w:val="-4"/>
              </w:rPr>
              <w:t xml:space="preserve"> </w:t>
            </w:r>
            <w:r w:rsidRPr="00B0063E">
              <w:rPr>
                <w:rFonts w:asciiTheme="minorHAnsi" w:hAnsiTheme="minorHAnsi" w:cstheme="minorHAnsi"/>
              </w:rPr>
              <w:t>permanent space and dedicated base staffing for CCLA operations in southwestern Ontario and the Golden Horseshoe regions.</w:t>
            </w:r>
            <w:r w:rsidRPr="00B0063E">
              <w:rPr>
                <w:rFonts w:asciiTheme="minorHAnsi" w:hAnsiTheme="minorHAnsi" w:cstheme="minorHAnsi"/>
                <w:spacing w:val="40"/>
              </w:rPr>
              <w:t xml:space="preserve"> </w:t>
            </w:r>
            <w:r w:rsidRPr="00B0063E">
              <w:rPr>
                <w:rFonts w:asciiTheme="minorHAnsi" w:hAnsiTheme="minorHAnsi" w:cstheme="minorHAnsi"/>
              </w:rPr>
              <w:t xml:space="preserve">(Temporary bases opened in these two communities as extra capacity for COVID- </w:t>
            </w:r>
            <w:r w:rsidRPr="00B0063E">
              <w:rPr>
                <w:rFonts w:asciiTheme="minorHAnsi" w:hAnsiTheme="minorHAnsi" w:cstheme="minorHAnsi"/>
                <w:spacing w:val="-4"/>
              </w:rPr>
              <w:t>19.)</w:t>
            </w:r>
          </w:p>
          <w:p w:rsidR="00DE1316" w:rsidRPr="00B0063E" w:rsidRDefault="00DE1316" w:rsidP="00A47F19">
            <w:pPr>
              <w:pStyle w:val="BodyText"/>
              <w:rPr>
                <w:rFonts w:asciiTheme="minorHAnsi" w:hAnsiTheme="minorHAnsi" w:cstheme="minorHAnsi"/>
              </w:rPr>
            </w:pPr>
          </w:p>
          <w:p w:rsidR="00DE1316" w:rsidRPr="00B0063E" w:rsidRDefault="00DE1316" w:rsidP="00A47F19">
            <w:pPr>
              <w:pStyle w:val="BodyText"/>
              <w:spacing w:before="11"/>
              <w:rPr>
                <w:rFonts w:asciiTheme="minorHAnsi" w:hAnsiTheme="minorHAnsi" w:cstheme="minorHAnsi"/>
              </w:rPr>
            </w:pPr>
          </w:p>
          <w:p w:rsidR="00DE1316" w:rsidRPr="00B0063E" w:rsidRDefault="00DE1316" w:rsidP="00A47F19">
            <w:pPr>
              <w:rPr>
                <w:rFonts w:asciiTheme="minorHAnsi" w:hAnsiTheme="minorHAnsi" w:cstheme="minorHAnsi"/>
                <w:i/>
              </w:rPr>
            </w:pPr>
            <w:r w:rsidRPr="00B0063E">
              <w:rPr>
                <w:rFonts w:asciiTheme="minorHAnsi" w:hAnsiTheme="minorHAnsi" w:cstheme="minorHAnsi"/>
                <w:i/>
                <w:spacing w:val="-2"/>
              </w:rPr>
              <w:t>Precision</w:t>
            </w:r>
          </w:p>
          <w:p w:rsidR="00DE1316" w:rsidRPr="00B0063E" w:rsidRDefault="00DE1316" w:rsidP="00A47F19">
            <w:pPr>
              <w:pStyle w:val="BodyText"/>
              <w:spacing w:before="181" w:line="259" w:lineRule="auto"/>
              <w:ind w:right="683"/>
              <w:rPr>
                <w:rFonts w:asciiTheme="minorHAnsi" w:hAnsiTheme="minorHAnsi" w:cstheme="minorHAnsi"/>
              </w:rPr>
            </w:pPr>
            <w:r w:rsidRPr="00B0063E">
              <w:rPr>
                <w:rFonts w:asciiTheme="minorHAnsi" w:hAnsiTheme="minorHAnsi" w:cstheme="minorHAnsi"/>
                <w:b/>
              </w:rPr>
              <w:t>Emergent</w:t>
            </w:r>
            <w:r w:rsidRPr="00B0063E">
              <w:rPr>
                <w:rFonts w:asciiTheme="minorHAnsi" w:hAnsiTheme="minorHAnsi" w:cstheme="minorHAnsi"/>
                <w:b/>
                <w:spacing w:val="-2"/>
              </w:rPr>
              <w:t xml:space="preserve"> </w:t>
            </w:r>
            <w:r w:rsidRPr="00B0063E">
              <w:rPr>
                <w:rFonts w:asciiTheme="minorHAnsi" w:hAnsiTheme="minorHAnsi" w:cstheme="minorHAnsi"/>
                <w:b/>
              </w:rPr>
              <w:t>1</w:t>
            </w:r>
            <w:r w:rsidRPr="00B0063E">
              <w:rPr>
                <w:rFonts w:asciiTheme="minorHAnsi" w:hAnsiTheme="minorHAnsi" w:cstheme="minorHAnsi"/>
                <w:b/>
                <w:spacing w:val="-3"/>
              </w:rPr>
              <w:t xml:space="preserve"> </w:t>
            </w:r>
            <w:r w:rsidRPr="00B0063E">
              <w:rPr>
                <w:rFonts w:asciiTheme="minorHAnsi" w:hAnsiTheme="minorHAnsi" w:cstheme="minorHAnsi"/>
                <w:b/>
              </w:rPr>
              <w:t>Responsiveness:</w:t>
            </w:r>
            <w:r w:rsidRPr="00B0063E">
              <w:rPr>
                <w:rFonts w:asciiTheme="minorHAnsi" w:hAnsiTheme="minorHAnsi" w:cstheme="minorHAnsi"/>
                <w:b/>
                <w:spacing w:val="80"/>
              </w:rPr>
              <w:t xml:space="preserve"> </w:t>
            </w:r>
            <w:r w:rsidRPr="00B0063E">
              <w:rPr>
                <w:rFonts w:asciiTheme="minorHAnsi" w:hAnsiTheme="minorHAnsi" w:cstheme="minorHAnsi"/>
              </w:rPr>
              <w:t>Find</w:t>
            </w:r>
            <w:r w:rsidRPr="00B0063E">
              <w:rPr>
                <w:rFonts w:asciiTheme="minorHAnsi" w:hAnsiTheme="minorHAnsi" w:cstheme="minorHAnsi"/>
                <w:spacing w:val="-3"/>
              </w:rPr>
              <w:t xml:space="preserve"> </w:t>
            </w:r>
            <w:r w:rsidRPr="00B0063E">
              <w:rPr>
                <w:rFonts w:asciiTheme="minorHAnsi" w:hAnsiTheme="minorHAnsi" w:cstheme="minorHAnsi"/>
              </w:rPr>
              <w:t>system</w:t>
            </w:r>
            <w:r w:rsidRPr="00B0063E">
              <w:rPr>
                <w:rFonts w:asciiTheme="minorHAnsi" w:hAnsiTheme="minorHAnsi" w:cstheme="minorHAnsi"/>
                <w:spacing w:val="-3"/>
              </w:rPr>
              <w:t xml:space="preserve"> </w:t>
            </w:r>
            <w:r w:rsidRPr="00B0063E">
              <w:rPr>
                <w:rFonts w:asciiTheme="minorHAnsi" w:hAnsiTheme="minorHAnsi" w:cstheme="minorHAnsi"/>
              </w:rPr>
              <w:t>efficiencies</w:t>
            </w:r>
            <w:r w:rsidRPr="00B0063E">
              <w:rPr>
                <w:rFonts w:asciiTheme="minorHAnsi" w:hAnsiTheme="minorHAnsi" w:cstheme="minorHAnsi"/>
                <w:spacing w:val="-4"/>
              </w:rPr>
              <w:t xml:space="preserve"> </w:t>
            </w:r>
            <w:r w:rsidRPr="00B0063E">
              <w:rPr>
                <w:rFonts w:asciiTheme="minorHAnsi" w:hAnsiTheme="minorHAnsi" w:cstheme="minorHAnsi"/>
              </w:rPr>
              <w:t>with</w:t>
            </w:r>
            <w:r w:rsidRPr="00B0063E">
              <w:rPr>
                <w:rFonts w:asciiTheme="minorHAnsi" w:hAnsiTheme="minorHAnsi" w:cstheme="minorHAnsi"/>
                <w:spacing w:val="-3"/>
              </w:rPr>
              <w:t xml:space="preserve"> </w:t>
            </w:r>
            <w:r w:rsidRPr="00B0063E">
              <w:rPr>
                <w:rFonts w:asciiTheme="minorHAnsi" w:hAnsiTheme="minorHAnsi" w:cstheme="minorHAnsi"/>
              </w:rPr>
              <w:t>the</w:t>
            </w:r>
            <w:r w:rsidRPr="00B0063E">
              <w:rPr>
                <w:rFonts w:asciiTheme="minorHAnsi" w:hAnsiTheme="minorHAnsi" w:cstheme="minorHAnsi"/>
                <w:spacing w:val="-1"/>
              </w:rPr>
              <w:t xml:space="preserve"> </w:t>
            </w:r>
            <w:r w:rsidRPr="00B0063E">
              <w:rPr>
                <w:rFonts w:asciiTheme="minorHAnsi" w:hAnsiTheme="minorHAnsi" w:cstheme="minorHAnsi"/>
              </w:rPr>
              <w:t>goal</w:t>
            </w:r>
            <w:r w:rsidRPr="00B0063E">
              <w:rPr>
                <w:rFonts w:asciiTheme="minorHAnsi" w:hAnsiTheme="minorHAnsi" w:cstheme="minorHAnsi"/>
                <w:spacing w:val="-5"/>
              </w:rPr>
              <w:t xml:space="preserve"> </w:t>
            </w:r>
            <w:r w:rsidRPr="00B0063E">
              <w:rPr>
                <w:rFonts w:asciiTheme="minorHAnsi" w:hAnsiTheme="minorHAnsi" w:cstheme="minorHAnsi"/>
              </w:rPr>
              <w:t>of</w:t>
            </w:r>
            <w:r w:rsidRPr="00B0063E">
              <w:rPr>
                <w:rFonts w:asciiTheme="minorHAnsi" w:hAnsiTheme="minorHAnsi" w:cstheme="minorHAnsi"/>
                <w:spacing w:val="-5"/>
              </w:rPr>
              <w:t xml:space="preserve"> </w:t>
            </w:r>
            <w:r w:rsidRPr="00B0063E">
              <w:rPr>
                <w:rFonts w:asciiTheme="minorHAnsi" w:hAnsiTheme="minorHAnsi" w:cstheme="minorHAnsi"/>
              </w:rPr>
              <w:t>achieving</w:t>
            </w:r>
            <w:r w:rsidRPr="00B0063E">
              <w:rPr>
                <w:rFonts w:asciiTheme="minorHAnsi" w:hAnsiTheme="minorHAnsi" w:cstheme="minorHAnsi"/>
                <w:spacing w:val="-5"/>
              </w:rPr>
              <w:t xml:space="preserve"> </w:t>
            </w:r>
            <w:r w:rsidRPr="00B0063E">
              <w:rPr>
                <w:rFonts w:asciiTheme="minorHAnsi" w:hAnsiTheme="minorHAnsi" w:cstheme="minorHAnsi"/>
              </w:rPr>
              <w:t>a</w:t>
            </w:r>
            <w:r w:rsidRPr="00B0063E">
              <w:rPr>
                <w:rFonts w:asciiTheme="minorHAnsi" w:hAnsiTheme="minorHAnsi" w:cstheme="minorHAnsi"/>
                <w:spacing w:val="-2"/>
              </w:rPr>
              <w:t xml:space="preserve"> </w:t>
            </w:r>
            <w:r w:rsidRPr="00B0063E">
              <w:rPr>
                <w:rFonts w:asciiTheme="minorHAnsi" w:hAnsiTheme="minorHAnsi" w:cstheme="minorHAnsi"/>
              </w:rPr>
              <w:t>10%</w:t>
            </w:r>
            <w:r w:rsidRPr="00B0063E">
              <w:rPr>
                <w:rFonts w:asciiTheme="minorHAnsi" w:hAnsiTheme="minorHAnsi" w:cstheme="minorHAnsi"/>
                <w:spacing w:val="-1"/>
              </w:rPr>
              <w:t xml:space="preserve"> </w:t>
            </w:r>
            <w:r w:rsidRPr="00B0063E">
              <w:rPr>
                <w:rFonts w:asciiTheme="minorHAnsi" w:hAnsiTheme="minorHAnsi" w:cstheme="minorHAnsi"/>
              </w:rPr>
              <w:t>reduction</w:t>
            </w:r>
            <w:r w:rsidRPr="00B0063E">
              <w:rPr>
                <w:rFonts w:asciiTheme="minorHAnsi" w:hAnsiTheme="minorHAnsi" w:cstheme="minorHAnsi"/>
                <w:spacing w:val="-6"/>
              </w:rPr>
              <w:t xml:space="preserve"> </w:t>
            </w:r>
            <w:r w:rsidRPr="00B0063E">
              <w:rPr>
                <w:rFonts w:asciiTheme="minorHAnsi" w:hAnsiTheme="minorHAnsi" w:cstheme="minorHAnsi"/>
              </w:rPr>
              <w:t>in</w:t>
            </w:r>
            <w:r w:rsidRPr="00B0063E">
              <w:rPr>
                <w:rFonts w:asciiTheme="minorHAnsi" w:hAnsiTheme="minorHAnsi" w:cstheme="minorHAnsi"/>
                <w:spacing w:val="-2"/>
              </w:rPr>
              <w:t xml:space="preserve"> </w:t>
            </w:r>
            <w:r w:rsidRPr="00B0063E">
              <w:rPr>
                <w:rFonts w:asciiTheme="minorHAnsi" w:hAnsiTheme="minorHAnsi" w:cstheme="minorHAnsi"/>
              </w:rPr>
              <w:t>how quickly (90</w:t>
            </w:r>
            <w:r w:rsidRPr="00B0063E">
              <w:rPr>
                <w:rFonts w:asciiTheme="minorHAnsi" w:hAnsiTheme="minorHAnsi" w:cstheme="minorHAnsi"/>
                <w:vertAlign w:val="superscript"/>
              </w:rPr>
              <w:t>th</w:t>
            </w:r>
            <w:r w:rsidRPr="00B0063E">
              <w:rPr>
                <w:rFonts w:asciiTheme="minorHAnsi" w:hAnsiTheme="minorHAnsi" w:cstheme="minorHAnsi"/>
              </w:rPr>
              <w:t xml:space="preserve"> percentile) Ornge can launch or turn a helicopter/airplane towards a patient with an absolute time sensitive emergency known as E1/Life or Limb.</w:t>
            </w:r>
          </w:p>
          <w:p w:rsidR="00DE1316" w:rsidRPr="00B0063E" w:rsidRDefault="00DE1316" w:rsidP="00A47F19">
            <w:pPr>
              <w:pStyle w:val="TableParagraph"/>
              <w:tabs>
                <w:tab w:val="left" w:pos="466"/>
              </w:tabs>
              <w:spacing w:before="60"/>
              <w:ind w:right="99"/>
              <w:jc w:val="both"/>
              <w:rPr>
                <w:rFonts w:asciiTheme="minorHAnsi" w:hAnsiTheme="minorHAnsi" w:cstheme="minorHAnsi"/>
              </w:rPr>
            </w:pPr>
          </w:p>
          <w:p w:rsidR="00DE1316" w:rsidRPr="00B0063E" w:rsidRDefault="00DE1316" w:rsidP="00A47F19">
            <w:pPr>
              <w:pStyle w:val="TableParagraph"/>
              <w:tabs>
                <w:tab w:val="left" w:pos="466"/>
              </w:tabs>
              <w:spacing w:before="60"/>
              <w:ind w:right="99"/>
              <w:jc w:val="both"/>
              <w:rPr>
                <w:rFonts w:asciiTheme="minorHAnsi" w:hAnsiTheme="minorHAnsi" w:cstheme="minorHAnsi"/>
              </w:rPr>
            </w:pPr>
          </w:p>
        </w:tc>
        <w:tc>
          <w:tcPr>
            <w:tcW w:w="4537" w:type="dxa"/>
          </w:tcPr>
          <w:p w:rsidR="00DE1316" w:rsidRPr="00B0063E" w:rsidRDefault="00DE1316" w:rsidP="00A47F19">
            <w:pPr>
              <w:pStyle w:val="TableParagraph"/>
              <w:spacing w:before="11"/>
              <w:ind w:left="0"/>
              <w:rPr>
                <w:rFonts w:asciiTheme="minorHAnsi" w:hAnsiTheme="minorHAnsi" w:cstheme="minorHAnsi"/>
              </w:rPr>
            </w:pPr>
          </w:p>
          <w:p w:rsidR="00DE1316" w:rsidRDefault="00DE1316" w:rsidP="00A47F19">
            <w:pPr>
              <w:pStyle w:val="TableParagraph"/>
              <w:spacing w:before="1"/>
              <w:ind w:left="0" w:right="99"/>
              <w:jc w:val="both"/>
              <w:rPr>
                <w:rFonts w:asciiTheme="minorHAnsi" w:hAnsiTheme="minorHAnsi" w:cstheme="minorHAnsi"/>
              </w:rPr>
            </w:pPr>
            <w:r w:rsidRPr="00B0063E">
              <w:rPr>
                <w:rFonts w:asciiTheme="minorHAnsi" w:hAnsiTheme="minorHAnsi" w:cstheme="minorHAnsi"/>
              </w:rPr>
              <w:t xml:space="preserve">Ongoing discussions with Ministry of Health with respect to Ornge’s staffing levels.  Recruitment for paramedics and pilots continues.  Launched an </w:t>
            </w:r>
            <w:r>
              <w:rPr>
                <w:rFonts w:asciiTheme="minorHAnsi" w:hAnsiTheme="minorHAnsi" w:cstheme="minorHAnsi"/>
              </w:rPr>
              <w:t xml:space="preserve">paramedic </w:t>
            </w:r>
            <w:r w:rsidRPr="00B0063E">
              <w:rPr>
                <w:rFonts w:asciiTheme="minorHAnsi" w:hAnsiTheme="minorHAnsi" w:cstheme="minorHAnsi"/>
              </w:rPr>
              <w:t>recruitment campaign</w:t>
            </w:r>
            <w:r>
              <w:rPr>
                <w:rFonts w:asciiTheme="minorHAnsi" w:hAnsiTheme="minorHAnsi" w:cstheme="minorHAnsi"/>
              </w:rPr>
              <w:t xml:space="preserve"> targeting jurisdictions outside of Ontario.  Plans to hire up to 19 contract Advance Care Paramedics from Ontario.</w:t>
            </w:r>
          </w:p>
          <w:p w:rsidR="00DE1316" w:rsidRDefault="00DE1316" w:rsidP="00A47F19">
            <w:pPr>
              <w:pStyle w:val="TableParagraph"/>
              <w:spacing w:before="1"/>
              <w:ind w:left="0" w:right="99"/>
              <w:jc w:val="both"/>
              <w:rPr>
                <w:rFonts w:asciiTheme="minorHAnsi" w:hAnsiTheme="minorHAnsi" w:cstheme="minorHAnsi"/>
              </w:rPr>
            </w:pPr>
          </w:p>
          <w:p w:rsidR="00DE1316" w:rsidRDefault="00DE1316" w:rsidP="00A47F19">
            <w:pPr>
              <w:pStyle w:val="TableParagraph"/>
              <w:spacing w:before="1"/>
              <w:ind w:left="0" w:right="99"/>
              <w:jc w:val="both"/>
              <w:rPr>
                <w:rFonts w:asciiTheme="minorHAnsi" w:hAnsiTheme="minorHAnsi" w:cstheme="minorHAnsi"/>
              </w:rPr>
            </w:pPr>
          </w:p>
          <w:p w:rsidR="00DE1316" w:rsidRPr="00B0063E" w:rsidRDefault="00DE1316" w:rsidP="00A47F19">
            <w:pPr>
              <w:pStyle w:val="TableParagraph"/>
              <w:spacing w:before="1"/>
              <w:ind w:left="0" w:right="99"/>
              <w:jc w:val="both"/>
              <w:rPr>
                <w:rFonts w:asciiTheme="minorHAnsi" w:hAnsiTheme="minorHAnsi" w:cstheme="minorHAnsi"/>
              </w:rPr>
            </w:pPr>
            <w:r>
              <w:rPr>
                <w:rFonts w:asciiTheme="minorHAnsi" w:hAnsiTheme="minorHAnsi" w:cstheme="minorHAnsi"/>
              </w:rPr>
              <w:t>Leasing temporary office space for current OCC backup site.  Secured new warehouse facility that will house alternate workspace for OCC.  Renovations to take place January 2023, with targeted move in date for February.</w:t>
            </w: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r>
              <w:rPr>
                <w:rFonts w:asciiTheme="minorHAnsi" w:hAnsiTheme="minorHAnsi" w:cstheme="minorHAnsi"/>
              </w:rPr>
              <w:t>Discussions with paramedic union resulted in agreement on Collective Bargaining Agreement language.  Positions for OSOTT posted and 10 offers made.  First round of training planned for early 2023.</w:t>
            </w:r>
          </w:p>
          <w:p w:rsidR="00DE1316" w:rsidRPr="00B0063E" w:rsidRDefault="00DE1316" w:rsidP="00A47F19">
            <w:pPr>
              <w:pStyle w:val="TableParagraph"/>
              <w:spacing w:before="1"/>
              <w:ind w:right="99"/>
              <w:jc w:val="both"/>
              <w:rPr>
                <w:rFonts w:asciiTheme="minorHAnsi" w:hAnsiTheme="minorHAnsi" w:cstheme="minorHAnsi"/>
              </w:rPr>
            </w:pPr>
          </w:p>
          <w:p w:rsidR="00DE1316" w:rsidRDefault="00DE1316" w:rsidP="00A47F19">
            <w:pPr>
              <w:pStyle w:val="TableParagraph"/>
              <w:spacing w:before="1"/>
              <w:ind w:right="99"/>
              <w:jc w:val="both"/>
              <w:rPr>
                <w:rFonts w:asciiTheme="minorHAnsi" w:hAnsiTheme="minorHAnsi" w:cstheme="minorHAnsi"/>
              </w:rPr>
            </w:pPr>
          </w:p>
          <w:p w:rsidR="00DE1316" w:rsidRDefault="00DE1316" w:rsidP="00A47F19">
            <w:pPr>
              <w:pStyle w:val="TableParagraph"/>
              <w:spacing w:before="1"/>
              <w:ind w:right="99"/>
              <w:jc w:val="both"/>
              <w:rPr>
                <w:rFonts w:asciiTheme="minorHAnsi" w:hAnsiTheme="minorHAnsi" w:cstheme="minorHAnsi"/>
              </w:rPr>
            </w:pPr>
            <w:r>
              <w:rPr>
                <w:rFonts w:asciiTheme="minorHAnsi" w:hAnsiTheme="minorHAnsi" w:cstheme="minorHAnsi"/>
              </w:rPr>
              <w:t>One-year trial for ODV in Timmins launched in July 2022.  Primary Care Paramedics hired for this vehicle.  In collaboration with Cochrane District Paramedic Services, mandate expanded to include supporting the transport needs of Long-Term Care homes in Timmins and district.</w:t>
            </w: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Default="00DE1316" w:rsidP="00A47F19">
            <w:pPr>
              <w:pStyle w:val="TableParagraph"/>
              <w:spacing w:before="1"/>
              <w:ind w:right="99"/>
              <w:jc w:val="both"/>
              <w:rPr>
                <w:rFonts w:asciiTheme="minorHAnsi" w:hAnsiTheme="minorHAnsi" w:cstheme="minorHAnsi"/>
              </w:rPr>
            </w:pPr>
          </w:p>
          <w:p w:rsidR="00DE1316"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r>
              <w:rPr>
                <w:rFonts w:asciiTheme="minorHAnsi" w:hAnsiTheme="minorHAnsi" w:cstheme="minorHAnsi"/>
              </w:rPr>
              <w:t>Education trailers in place at bases for education purposes.  Renovations to education and head office simulation area complete, with renovations for Thunder Bay scheduled to begin in late 2022.</w:t>
            </w: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left="0" w:right="99"/>
              <w:jc w:val="both"/>
              <w:rPr>
                <w:rFonts w:asciiTheme="minorHAnsi" w:hAnsiTheme="minorHAnsi" w:cstheme="minorHAnsi"/>
              </w:rPr>
            </w:pPr>
            <w:r>
              <w:rPr>
                <w:rFonts w:asciiTheme="minorHAnsi" w:hAnsiTheme="minorHAnsi" w:cstheme="minorHAnsi"/>
              </w:rPr>
              <w:t>Permanent Southwestern Ontario CCLA base launched in Spring 2022.  Moved into permanent space in Chatham-Kent in September.  Plans for a permanent Hamilton base approved.  Location identified and working on finalizing an agreement.</w:t>
            </w:r>
          </w:p>
          <w:p w:rsidR="00DE1316" w:rsidRPr="00B0063E" w:rsidRDefault="00DE1316" w:rsidP="00A47F19">
            <w:pPr>
              <w:pStyle w:val="TableParagraph"/>
              <w:spacing w:before="1"/>
              <w:ind w:left="0" w:right="99"/>
              <w:jc w:val="both"/>
              <w:rPr>
                <w:rFonts w:asciiTheme="minorHAnsi" w:hAnsiTheme="minorHAnsi" w:cstheme="minorHAnsi"/>
              </w:rPr>
            </w:pPr>
          </w:p>
          <w:p w:rsidR="00DE1316" w:rsidRPr="00B0063E" w:rsidRDefault="00DE1316" w:rsidP="00A47F19">
            <w:pPr>
              <w:pStyle w:val="TableParagraph"/>
              <w:spacing w:before="1"/>
              <w:ind w:left="0"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Default="00DE1316" w:rsidP="00A47F19">
            <w:pPr>
              <w:pStyle w:val="TableParagraph"/>
              <w:spacing w:before="1"/>
              <w:ind w:right="99"/>
              <w:jc w:val="both"/>
              <w:rPr>
                <w:rFonts w:asciiTheme="minorHAnsi" w:hAnsiTheme="minorHAnsi" w:cstheme="minorHAnsi"/>
              </w:rPr>
            </w:pPr>
          </w:p>
          <w:p w:rsidR="00DE1316"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r>
              <w:rPr>
                <w:rFonts w:asciiTheme="minorHAnsi" w:hAnsiTheme="minorHAnsi" w:cstheme="minorHAnsi"/>
              </w:rPr>
              <w:t>As s</w:t>
            </w:r>
            <w:r w:rsidRPr="00B0063E">
              <w:rPr>
                <w:rFonts w:asciiTheme="minorHAnsi" w:hAnsiTheme="minorHAnsi" w:cstheme="minorHAnsi"/>
              </w:rPr>
              <w:t xml:space="preserve">taffing </w:t>
            </w:r>
            <w:r>
              <w:rPr>
                <w:rFonts w:asciiTheme="minorHAnsi" w:hAnsiTheme="minorHAnsi" w:cstheme="minorHAnsi"/>
              </w:rPr>
              <w:t>has the largest</w:t>
            </w:r>
            <w:r w:rsidRPr="00B0063E">
              <w:rPr>
                <w:rFonts w:asciiTheme="minorHAnsi" w:hAnsiTheme="minorHAnsi" w:cstheme="minorHAnsi"/>
              </w:rPr>
              <w:t xml:space="preserve"> impact</w:t>
            </w:r>
            <w:r>
              <w:rPr>
                <w:rFonts w:asciiTheme="minorHAnsi" w:hAnsiTheme="minorHAnsi" w:cstheme="minorHAnsi"/>
              </w:rPr>
              <w:t xml:space="preserve"> on responsiveness, initiatives to support staffing with certainty continue to be a focus (see above:  Serviceability).</w:t>
            </w: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p w:rsidR="00DE1316" w:rsidRPr="00B0063E" w:rsidRDefault="00DE1316" w:rsidP="00A47F19">
            <w:pPr>
              <w:pStyle w:val="TableParagraph"/>
              <w:spacing w:before="1"/>
              <w:ind w:right="99"/>
              <w:jc w:val="both"/>
              <w:rPr>
                <w:rFonts w:asciiTheme="minorHAnsi" w:hAnsiTheme="minorHAnsi" w:cstheme="minorHAnsi"/>
              </w:rPr>
            </w:pPr>
          </w:p>
        </w:tc>
      </w:tr>
      <w:tr w:rsidR="00DE1316" w:rsidRPr="00B0063E" w:rsidTr="00A47F19">
        <w:trPr>
          <w:trHeight w:val="1221"/>
        </w:trPr>
        <w:tc>
          <w:tcPr>
            <w:tcW w:w="5389" w:type="dxa"/>
          </w:tcPr>
          <w:p w:rsidR="00DE1316" w:rsidRPr="00B0063E" w:rsidRDefault="00DE1316" w:rsidP="00A47F19">
            <w:pPr>
              <w:pStyle w:val="TableParagraph"/>
              <w:spacing w:before="1"/>
              <w:jc w:val="both"/>
              <w:rPr>
                <w:rFonts w:asciiTheme="minorHAnsi" w:hAnsiTheme="minorHAnsi" w:cstheme="minorHAnsi"/>
                <w:i/>
              </w:rPr>
            </w:pPr>
            <w:r w:rsidRPr="00B0063E">
              <w:rPr>
                <w:rFonts w:asciiTheme="minorHAnsi" w:hAnsiTheme="minorHAnsi" w:cstheme="minorHAnsi"/>
                <w:i/>
              </w:rPr>
              <w:t>Integrate Provincially</w:t>
            </w:r>
          </w:p>
          <w:p w:rsidR="00DE1316" w:rsidRPr="00B0063E" w:rsidRDefault="00DE1316" w:rsidP="00A47F19">
            <w:pPr>
              <w:pStyle w:val="TableParagraph"/>
              <w:spacing w:before="1"/>
              <w:jc w:val="both"/>
              <w:rPr>
                <w:rFonts w:asciiTheme="minorHAnsi" w:hAnsiTheme="minorHAnsi" w:cstheme="minorHAnsi"/>
                <w:i/>
              </w:rPr>
            </w:pPr>
          </w:p>
          <w:p w:rsidR="00DE1316" w:rsidRPr="005E46D4" w:rsidRDefault="00DE1316" w:rsidP="00A47F19">
            <w:pPr>
              <w:tabs>
                <w:tab w:val="left" w:pos="719"/>
              </w:tabs>
              <w:spacing w:before="181"/>
              <w:ind w:right="694"/>
              <w:jc w:val="both"/>
              <w:rPr>
                <w:rFonts w:asciiTheme="minorHAnsi" w:hAnsiTheme="minorHAnsi" w:cstheme="minorHAnsi"/>
              </w:rPr>
            </w:pPr>
            <w:r w:rsidRPr="005E46D4">
              <w:rPr>
                <w:rFonts w:asciiTheme="minorHAnsi" w:hAnsiTheme="minorHAnsi" w:cstheme="minorHAnsi"/>
                <w:i/>
              </w:rPr>
              <w:t>Contributing System Partner:</w:t>
            </w:r>
            <w:r w:rsidRPr="005E46D4">
              <w:rPr>
                <w:rFonts w:asciiTheme="minorHAnsi" w:hAnsiTheme="minorHAnsi" w:cstheme="minorHAnsi"/>
                <w:i/>
                <w:spacing w:val="40"/>
              </w:rPr>
              <w:t xml:space="preserve"> </w:t>
            </w:r>
            <w:r w:rsidRPr="005E46D4">
              <w:rPr>
                <w:rFonts w:asciiTheme="minorHAnsi" w:hAnsiTheme="minorHAnsi" w:cstheme="minorHAnsi"/>
              </w:rPr>
              <w:t>Continue Ornge’s system-level contributions to provincial COVID-19 response</w:t>
            </w:r>
            <w:r w:rsidRPr="005E46D4">
              <w:rPr>
                <w:rFonts w:asciiTheme="minorHAnsi" w:hAnsiTheme="minorHAnsi" w:cstheme="minorHAnsi"/>
                <w:spacing w:val="-9"/>
              </w:rPr>
              <w:t xml:space="preserve"> </w:t>
            </w:r>
            <w:r w:rsidRPr="005E46D4">
              <w:rPr>
                <w:rFonts w:asciiTheme="minorHAnsi" w:hAnsiTheme="minorHAnsi" w:cstheme="minorHAnsi"/>
              </w:rPr>
              <w:t>and</w:t>
            </w:r>
            <w:r w:rsidRPr="005E46D4">
              <w:rPr>
                <w:rFonts w:asciiTheme="minorHAnsi" w:hAnsiTheme="minorHAnsi" w:cstheme="minorHAnsi"/>
                <w:spacing w:val="-10"/>
              </w:rPr>
              <w:t xml:space="preserve"> </w:t>
            </w:r>
            <w:r w:rsidRPr="005E46D4">
              <w:rPr>
                <w:rFonts w:asciiTheme="minorHAnsi" w:hAnsiTheme="minorHAnsi" w:cstheme="minorHAnsi"/>
              </w:rPr>
              <w:t>vaccination</w:t>
            </w:r>
            <w:r w:rsidRPr="005E46D4">
              <w:rPr>
                <w:rFonts w:asciiTheme="minorHAnsi" w:hAnsiTheme="minorHAnsi" w:cstheme="minorHAnsi"/>
                <w:spacing w:val="-10"/>
              </w:rPr>
              <w:t xml:space="preserve"> </w:t>
            </w:r>
            <w:r w:rsidRPr="005E46D4">
              <w:rPr>
                <w:rFonts w:asciiTheme="minorHAnsi" w:hAnsiTheme="minorHAnsi" w:cstheme="minorHAnsi"/>
              </w:rPr>
              <w:t>roll-out.</w:t>
            </w:r>
            <w:r w:rsidRPr="005E46D4">
              <w:rPr>
                <w:rFonts w:asciiTheme="minorHAnsi" w:hAnsiTheme="minorHAnsi" w:cstheme="minorHAnsi"/>
                <w:spacing w:val="35"/>
              </w:rPr>
              <w:t xml:space="preserve"> </w:t>
            </w:r>
            <w:r w:rsidRPr="005E46D4">
              <w:rPr>
                <w:rFonts w:asciiTheme="minorHAnsi" w:hAnsiTheme="minorHAnsi" w:cstheme="minorHAnsi"/>
              </w:rPr>
              <w:t>Seek</w:t>
            </w:r>
            <w:r w:rsidRPr="005E46D4">
              <w:rPr>
                <w:rFonts w:asciiTheme="minorHAnsi" w:hAnsiTheme="minorHAnsi" w:cstheme="minorHAnsi"/>
                <w:spacing w:val="-8"/>
              </w:rPr>
              <w:t xml:space="preserve"> </w:t>
            </w:r>
            <w:r w:rsidRPr="005E46D4">
              <w:rPr>
                <w:rFonts w:asciiTheme="minorHAnsi" w:hAnsiTheme="minorHAnsi" w:cstheme="minorHAnsi"/>
              </w:rPr>
              <w:t>out</w:t>
            </w:r>
            <w:r w:rsidRPr="005E46D4">
              <w:rPr>
                <w:rFonts w:asciiTheme="minorHAnsi" w:hAnsiTheme="minorHAnsi" w:cstheme="minorHAnsi"/>
                <w:spacing w:val="-8"/>
              </w:rPr>
              <w:t xml:space="preserve"> </w:t>
            </w:r>
            <w:r w:rsidRPr="005E46D4">
              <w:rPr>
                <w:rFonts w:asciiTheme="minorHAnsi" w:hAnsiTheme="minorHAnsi" w:cstheme="minorHAnsi"/>
              </w:rPr>
              <w:t>new</w:t>
            </w:r>
            <w:r w:rsidRPr="005E46D4">
              <w:rPr>
                <w:rFonts w:asciiTheme="minorHAnsi" w:hAnsiTheme="minorHAnsi" w:cstheme="minorHAnsi"/>
                <w:spacing w:val="-6"/>
              </w:rPr>
              <w:t xml:space="preserve"> </w:t>
            </w:r>
            <w:r w:rsidRPr="005E46D4">
              <w:rPr>
                <w:rFonts w:asciiTheme="minorHAnsi" w:hAnsiTheme="minorHAnsi" w:cstheme="minorHAnsi"/>
              </w:rPr>
              <w:t>and</w:t>
            </w:r>
            <w:r w:rsidRPr="005E46D4">
              <w:rPr>
                <w:rFonts w:asciiTheme="minorHAnsi" w:hAnsiTheme="minorHAnsi" w:cstheme="minorHAnsi"/>
                <w:spacing w:val="-10"/>
              </w:rPr>
              <w:t xml:space="preserve"> </w:t>
            </w:r>
            <w:r w:rsidRPr="005E46D4">
              <w:rPr>
                <w:rFonts w:asciiTheme="minorHAnsi" w:hAnsiTheme="minorHAnsi" w:cstheme="minorHAnsi"/>
              </w:rPr>
              <w:t>ongoing</w:t>
            </w:r>
            <w:r w:rsidRPr="005E46D4">
              <w:rPr>
                <w:rFonts w:asciiTheme="minorHAnsi" w:hAnsiTheme="minorHAnsi" w:cstheme="minorHAnsi"/>
                <w:spacing w:val="-10"/>
              </w:rPr>
              <w:t xml:space="preserve"> </w:t>
            </w:r>
            <w:r w:rsidRPr="005E46D4">
              <w:rPr>
                <w:rFonts w:asciiTheme="minorHAnsi" w:hAnsiTheme="minorHAnsi" w:cstheme="minorHAnsi"/>
              </w:rPr>
              <w:t>opportunities</w:t>
            </w:r>
            <w:r w:rsidRPr="005E46D4">
              <w:rPr>
                <w:rFonts w:asciiTheme="minorHAnsi" w:hAnsiTheme="minorHAnsi" w:cstheme="minorHAnsi"/>
                <w:spacing w:val="-8"/>
              </w:rPr>
              <w:t xml:space="preserve"> </w:t>
            </w:r>
            <w:r w:rsidRPr="005E46D4">
              <w:rPr>
                <w:rFonts w:asciiTheme="minorHAnsi" w:hAnsiTheme="minorHAnsi" w:cstheme="minorHAnsi"/>
              </w:rPr>
              <w:t>to</w:t>
            </w:r>
            <w:r w:rsidRPr="005E46D4">
              <w:rPr>
                <w:rFonts w:asciiTheme="minorHAnsi" w:hAnsiTheme="minorHAnsi" w:cstheme="minorHAnsi"/>
                <w:spacing w:val="-8"/>
              </w:rPr>
              <w:t xml:space="preserve"> </w:t>
            </w:r>
            <w:r w:rsidRPr="005E46D4">
              <w:rPr>
                <w:rFonts w:asciiTheme="minorHAnsi" w:hAnsiTheme="minorHAnsi" w:cstheme="minorHAnsi"/>
              </w:rPr>
              <w:t>participate</w:t>
            </w:r>
            <w:r w:rsidRPr="005E46D4">
              <w:rPr>
                <w:rFonts w:asciiTheme="minorHAnsi" w:hAnsiTheme="minorHAnsi" w:cstheme="minorHAnsi"/>
                <w:spacing w:val="-8"/>
              </w:rPr>
              <w:t xml:space="preserve"> </w:t>
            </w:r>
            <w:r w:rsidRPr="005E46D4">
              <w:rPr>
                <w:rFonts w:asciiTheme="minorHAnsi" w:hAnsiTheme="minorHAnsi" w:cstheme="minorHAnsi"/>
              </w:rPr>
              <w:t>at</w:t>
            </w:r>
            <w:r w:rsidRPr="005E46D4">
              <w:rPr>
                <w:rFonts w:asciiTheme="minorHAnsi" w:hAnsiTheme="minorHAnsi" w:cstheme="minorHAnsi"/>
                <w:spacing w:val="-9"/>
              </w:rPr>
              <w:t xml:space="preserve"> </w:t>
            </w:r>
            <w:r w:rsidRPr="005E46D4">
              <w:rPr>
                <w:rFonts w:asciiTheme="minorHAnsi" w:hAnsiTheme="minorHAnsi" w:cstheme="minorHAnsi"/>
              </w:rPr>
              <w:t>planning tables within the health care system, advising on system integration matters, including patient transportation and health equity for Indigenous communities.</w:t>
            </w:r>
          </w:p>
          <w:p w:rsidR="00DE1316" w:rsidRPr="00B0063E" w:rsidRDefault="00DE1316" w:rsidP="00A47F19">
            <w:pPr>
              <w:pStyle w:val="TableParagraph"/>
              <w:spacing w:before="1"/>
              <w:jc w:val="both"/>
              <w:rPr>
                <w:rFonts w:asciiTheme="minorHAnsi" w:hAnsiTheme="minorHAnsi" w:cstheme="minorHAnsi"/>
              </w:rPr>
            </w:pPr>
          </w:p>
        </w:tc>
        <w:tc>
          <w:tcPr>
            <w:tcW w:w="4537" w:type="dxa"/>
          </w:tcPr>
          <w:p w:rsidR="00DE1316" w:rsidRPr="00B0063E"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p>
          <w:p w:rsidR="00DE1316"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r>
              <w:rPr>
                <w:rFonts w:asciiTheme="minorHAnsi" w:hAnsiTheme="minorHAnsi" w:cstheme="minorHAnsi"/>
              </w:rPr>
              <w:t>Ongoing presence on provincial Critical Care Command Centre during surge of paediatric respiratory illness.  Working with Independent First Nations Alliance (IFNA) on initiatives to improve emergency health care in IFNA communities.  Participation in Nishnawbe-Aski Nation task force on health transformation.</w:t>
            </w:r>
          </w:p>
        </w:tc>
      </w:tr>
      <w:tr w:rsidR="00DE1316" w:rsidRPr="00B0063E" w:rsidTr="00A47F19">
        <w:trPr>
          <w:trHeight w:val="1221"/>
        </w:trPr>
        <w:tc>
          <w:tcPr>
            <w:tcW w:w="5389" w:type="dxa"/>
          </w:tcPr>
          <w:p w:rsidR="00DE1316" w:rsidRPr="00B0063E" w:rsidRDefault="00DE1316" w:rsidP="00A47F19">
            <w:pPr>
              <w:pStyle w:val="TableParagraph"/>
              <w:spacing w:before="1"/>
              <w:jc w:val="both"/>
              <w:rPr>
                <w:rFonts w:asciiTheme="minorHAnsi" w:hAnsiTheme="minorHAnsi" w:cstheme="minorHAnsi"/>
                <w:i/>
              </w:rPr>
            </w:pPr>
            <w:r w:rsidRPr="00B0063E">
              <w:rPr>
                <w:rFonts w:asciiTheme="minorHAnsi" w:hAnsiTheme="minorHAnsi" w:cstheme="minorHAnsi"/>
                <w:i/>
              </w:rPr>
              <w:t>Inspire Our People</w:t>
            </w:r>
          </w:p>
          <w:p w:rsidR="00DE1316" w:rsidRPr="00B0063E" w:rsidRDefault="00DE1316" w:rsidP="00A47F19">
            <w:pPr>
              <w:pStyle w:val="BodyText"/>
              <w:spacing w:before="181" w:line="259" w:lineRule="auto"/>
              <w:ind w:left="360" w:right="683"/>
              <w:rPr>
                <w:rFonts w:asciiTheme="minorHAnsi" w:hAnsiTheme="minorHAnsi" w:cstheme="minorHAnsi"/>
              </w:rPr>
            </w:pPr>
            <w:r w:rsidRPr="00DE1316">
              <w:rPr>
                <w:rFonts w:asciiTheme="minorHAnsi" w:hAnsiTheme="minorHAnsi" w:cstheme="minorHAnsi"/>
                <w:b/>
              </w:rPr>
              <w:t>Quality and Patient Safety Plan (QPSP):</w:t>
            </w:r>
            <w:r>
              <w:rPr>
                <w:rFonts w:asciiTheme="minorHAnsi" w:hAnsiTheme="minorHAnsi" w:cstheme="minorHAnsi"/>
              </w:rPr>
              <w:t xml:space="preserve">  </w:t>
            </w:r>
            <w:r w:rsidRPr="00B0063E">
              <w:rPr>
                <w:rFonts w:asciiTheme="minorHAnsi" w:hAnsiTheme="minorHAnsi" w:cstheme="minorHAnsi"/>
              </w:rPr>
              <w:t>Based upon input from key stakeholders (front line staff, Paramedic Services, CACC, Hospitals) and quality</w:t>
            </w:r>
            <w:r w:rsidRPr="00B0063E">
              <w:rPr>
                <w:rFonts w:asciiTheme="minorHAnsi" w:hAnsiTheme="minorHAnsi" w:cstheme="minorHAnsi"/>
                <w:spacing w:val="-1"/>
              </w:rPr>
              <w:t xml:space="preserve"> </w:t>
            </w:r>
            <w:r w:rsidRPr="00B0063E">
              <w:rPr>
                <w:rFonts w:asciiTheme="minorHAnsi" w:hAnsiTheme="minorHAnsi" w:cstheme="minorHAnsi"/>
              </w:rPr>
              <w:t>and</w:t>
            </w:r>
            <w:r w:rsidRPr="00B0063E">
              <w:rPr>
                <w:rFonts w:asciiTheme="minorHAnsi" w:hAnsiTheme="minorHAnsi" w:cstheme="minorHAnsi"/>
                <w:spacing w:val="-3"/>
              </w:rPr>
              <w:t xml:space="preserve"> </w:t>
            </w:r>
            <w:r w:rsidRPr="00B0063E">
              <w:rPr>
                <w:rFonts w:asciiTheme="minorHAnsi" w:hAnsiTheme="minorHAnsi" w:cstheme="minorHAnsi"/>
              </w:rPr>
              <w:t>patient</w:t>
            </w:r>
            <w:r w:rsidRPr="00B0063E">
              <w:rPr>
                <w:rFonts w:asciiTheme="minorHAnsi" w:hAnsiTheme="minorHAnsi" w:cstheme="minorHAnsi"/>
                <w:spacing w:val="-5"/>
              </w:rPr>
              <w:t xml:space="preserve"> </w:t>
            </w:r>
            <w:r w:rsidRPr="00B0063E">
              <w:rPr>
                <w:rFonts w:asciiTheme="minorHAnsi" w:hAnsiTheme="minorHAnsi" w:cstheme="minorHAnsi"/>
              </w:rPr>
              <w:t>safety</w:t>
            </w:r>
            <w:r w:rsidRPr="00B0063E">
              <w:rPr>
                <w:rFonts w:asciiTheme="minorHAnsi" w:hAnsiTheme="minorHAnsi" w:cstheme="minorHAnsi"/>
                <w:spacing w:val="-1"/>
              </w:rPr>
              <w:t xml:space="preserve"> </w:t>
            </w:r>
            <w:r w:rsidRPr="00B0063E">
              <w:rPr>
                <w:rFonts w:asciiTheme="minorHAnsi" w:hAnsiTheme="minorHAnsi" w:cstheme="minorHAnsi"/>
              </w:rPr>
              <w:t>data</w:t>
            </w:r>
            <w:r w:rsidRPr="00B0063E">
              <w:rPr>
                <w:rFonts w:asciiTheme="minorHAnsi" w:hAnsiTheme="minorHAnsi" w:cstheme="minorHAnsi"/>
                <w:spacing w:val="-2"/>
              </w:rPr>
              <w:t xml:space="preserve"> </w:t>
            </w:r>
            <w:r w:rsidRPr="00B0063E">
              <w:rPr>
                <w:rFonts w:asciiTheme="minorHAnsi" w:hAnsiTheme="minorHAnsi" w:cstheme="minorHAnsi"/>
              </w:rPr>
              <w:t>from</w:t>
            </w:r>
            <w:r w:rsidRPr="00B0063E">
              <w:rPr>
                <w:rFonts w:asciiTheme="minorHAnsi" w:hAnsiTheme="minorHAnsi" w:cstheme="minorHAnsi"/>
                <w:spacing w:val="-4"/>
              </w:rPr>
              <w:t xml:space="preserve"> </w:t>
            </w:r>
            <w:r w:rsidRPr="00B0063E">
              <w:rPr>
                <w:rFonts w:asciiTheme="minorHAnsi" w:hAnsiTheme="minorHAnsi" w:cstheme="minorHAnsi"/>
              </w:rPr>
              <w:t>our</w:t>
            </w:r>
            <w:r w:rsidRPr="00B0063E">
              <w:rPr>
                <w:rFonts w:asciiTheme="minorHAnsi" w:hAnsiTheme="minorHAnsi" w:cstheme="minorHAnsi"/>
                <w:spacing w:val="-2"/>
              </w:rPr>
              <w:t xml:space="preserve"> </w:t>
            </w:r>
            <w:r w:rsidRPr="00B0063E">
              <w:rPr>
                <w:rFonts w:asciiTheme="minorHAnsi" w:hAnsiTheme="minorHAnsi" w:cstheme="minorHAnsi"/>
              </w:rPr>
              <w:t>quality</w:t>
            </w:r>
            <w:r w:rsidRPr="00B0063E">
              <w:rPr>
                <w:rFonts w:asciiTheme="minorHAnsi" w:hAnsiTheme="minorHAnsi" w:cstheme="minorHAnsi"/>
                <w:spacing w:val="-2"/>
              </w:rPr>
              <w:t xml:space="preserve"> </w:t>
            </w:r>
            <w:r w:rsidRPr="00B0063E">
              <w:rPr>
                <w:rFonts w:asciiTheme="minorHAnsi" w:hAnsiTheme="minorHAnsi" w:cstheme="minorHAnsi"/>
              </w:rPr>
              <w:t>program</w:t>
            </w:r>
            <w:r w:rsidRPr="00B0063E">
              <w:rPr>
                <w:rFonts w:asciiTheme="minorHAnsi" w:hAnsiTheme="minorHAnsi" w:cstheme="minorHAnsi"/>
                <w:spacing w:val="-3"/>
              </w:rPr>
              <w:t xml:space="preserve"> </w:t>
            </w:r>
            <w:r w:rsidRPr="00B0063E">
              <w:rPr>
                <w:rFonts w:asciiTheme="minorHAnsi" w:hAnsiTheme="minorHAnsi" w:cstheme="minorHAnsi"/>
              </w:rPr>
              <w:t>within</w:t>
            </w:r>
            <w:r w:rsidRPr="00B0063E">
              <w:rPr>
                <w:rFonts w:asciiTheme="minorHAnsi" w:hAnsiTheme="minorHAnsi" w:cstheme="minorHAnsi"/>
                <w:spacing w:val="-4"/>
              </w:rPr>
              <w:t xml:space="preserve"> </w:t>
            </w:r>
            <w:r w:rsidRPr="00B0063E">
              <w:rPr>
                <w:rFonts w:asciiTheme="minorHAnsi" w:hAnsiTheme="minorHAnsi" w:cstheme="minorHAnsi"/>
              </w:rPr>
              <w:t>the</w:t>
            </w:r>
            <w:r w:rsidRPr="00B0063E">
              <w:rPr>
                <w:rFonts w:asciiTheme="minorHAnsi" w:hAnsiTheme="minorHAnsi" w:cstheme="minorHAnsi"/>
                <w:spacing w:val="-4"/>
              </w:rPr>
              <w:t xml:space="preserve"> </w:t>
            </w:r>
            <w:r w:rsidRPr="00B0063E">
              <w:rPr>
                <w:rFonts w:asciiTheme="minorHAnsi" w:hAnsiTheme="minorHAnsi" w:cstheme="minorHAnsi"/>
              </w:rPr>
              <w:t>organization,</w:t>
            </w:r>
            <w:r w:rsidRPr="00B0063E">
              <w:rPr>
                <w:rFonts w:asciiTheme="minorHAnsi" w:hAnsiTheme="minorHAnsi" w:cstheme="minorHAnsi"/>
                <w:spacing w:val="-4"/>
              </w:rPr>
              <w:t xml:space="preserve"> </w:t>
            </w:r>
            <w:r w:rsidRPr="00B0063E">
              <w:rPr>
                <w:rFonts w:asciiTheme="minorHAnsi" w:hAnsiTheme="minorHAnsi" w:cstheme="minorHAnsi"/>
              </w:rPr>
              <w:t>the</w:t>
            </w:r>
            <w:r w:rsidRPr="00B0063E">
              <w:rPr>
                <w:rFonts w:asciiTheme="minorHAnsi" w:hAnsiTheme="minorHAnsi" w:cstheme="minorHAnsi"/>
                <w:spacing w:val="-2"/>
              </w:rPr>
              <w:t xml:space="preserve"> </w:t>
            </w:r>
            <w:r w:rsidRPr="00B0063E">
              <w:rPr>
                <w:rFonts w:asciiTheme="minorHAnsi" w:hAnsiTheme="minorHAnsi" w:cstheme="minorHAnsi"/>
              </w:rPr>
              <w:t>2021-2024</w:t>
            </w:r>
            <w:r w:rsidRPr="00B0063E">
              <w:rPr>
                <w:rFonts w:asciiTheme="minorHAnsi" w:hAnsiTheme="minorHAnsi" w:cstheme="minorHAnsi"/>
                <w:spacing w:val="-4"/>
              </w:rPr>
              <w:t xml:space="preserve"> </w:t>
            </w:r>
            <w:r w:rsidRPr="00B0063E">
              <w:rPr>
                <w:rFonts w:asciiTheme="minorHAnsi" w:hAnsiTheme="minorHAnsi" w:cstheme="minorHAnsi"/>
              </w:rPr>
              <w:t>Quality and Patient Safety Plan will be implemented.</w:t>
            </w:r>
            <w:r w:rsidRPr="00B0063E">
              <w:rPr>
                <w:rFonts w:asciiTheme="minorHAnsi" w:hAnsiTheme="minorHAnsi" w:cstheme="minorHAnsi"/>
                <w:spacing w:val="40"/>
              </w:rPr>
              <w:t xml:space="preserve"> </w:t>
            </w:r>
          </w:p>
          <w:p w:rsidR="00DE1316" w:rsidRPr="00B0063E" w:rsidRDefault="00DE1316" w:rsidP="00A47F19">
            <w:pPr>
              <w:pStyle w:val="BodyText"/>
              <w:spacing w:before="159" w:line="259" w:lineRule="auto"/>
              <w:ind w:left="360" w:right="783"/>
              <w:rPr>
                <w:rFonts w:asciiTheme="minorHAnsi" w:hAnsiTheme="minorHAnsi" w:cstheme="minorHAnsi"/>
              </w:rPr>
            </w:pPr>
            <w:r w:rsidRPr="00B0063E">
              <w:rPr>
                <w:rFonts w:asciiTheme="minorHAnsi" w:hAnsiTheme="minorHAnsi" w:cstheme="minorHAnsi"/>
                <w:b/>
              </w:rPr>
              <w:t>Paramedic</w:t>
            </w:r>
            <w:r w:rsidRPr="00B0063E">
              <w:rPr>
                <w:rFonts w:asciiTheme="minorHAnsi" w:hAnsiTheme="minorHAnsi" w:cstheme="minorHAnsi"/>
                <w:b/>
                <w:spacing w:val="-4"/>
              </w:rPr>
              <w:t xml:space="preserve"> </w:t>
            </w:r>
            <w:r w:rsidRPr="00B0063E">
              <w:rPr>
                <w:rFonts w:asciiTheme="minorHAnsi" w:hAnsiTheme="minorHAnsi" w:cstheme="minorHAnsi"/>
                <w:b/>
              </w:rPr>
              <w:t>Mobile</w:t>
            </w:r>
            <w:r w:rsidRPr="00B0063E">
              <w:rPr>
                <w:rFonts w:asciiTheme="minorHAnsi" w:hAnsiTheme="minorHAnsi" w:cstheme="minorHAnsi"/>
                <w:b/>
                <w:spacing w:val="-5"/>
              </w:rPr>
              <w:t xml:space="preserve"> </w:t>
            </w:r>
            <w:r w:rsidRPr="00B0063E">
              <w:rPr>
                <w:rFonts w:asciiTheme="minorHAnsi" w:hAnsiTheme="minorHAnsi" w:cstheme="minorHAnsi"/>
                <w:b/>
              </w:rPr>
              <w:t>App:</w:t>
            </w:r>
            <w:r w:rsidRPr="00B0063E">
              <w:rPr>
                <w:rFonts w:asciiTheme="minorHAnsi" w:hAnsiTheme="minorHAnsi" w:cstheme="minorHAnsi"/>
                <w:b/>
                <w:spacing w:val="40"/>
              </w:rPr>
              <w:t xml:space="preserve"> </w:t>
            </w:r>
            <w:r w:rsidRPr="00B0063E">
              <w:rPr>
                <w:rFonts w:asciiTheme="minorHAnsi" w:hAnsiTheme="minorHAnsi" w:cstheme="minorHAnsi"/>
              </w:rPr>
              <w:t>Develop</w:t>
            </w:r>
            <w:r w:rsidRPr="00B0063E">
              <w:rPr>
                <w:rFonts w:asciiTheme="minorHAnsi" w:hAnsiTheme="minorHAnsi" w:cstheme="minorHAnsi"/>
                <w:spacing w:val="-3"/>
              </w:rPr>
              <w:t xml:space="preserve"> </w:t>
            </w:r>
            <w:r w:rsidRPr="00B0063E">
              <w:rPr>
                <w:rFonts w:asciiTheme="minorHAnsi" w:hAnsiTheme="minorHAnsi" w:cstheme="minorHAnsi"/>
              </w:rPr>
              <w:t>and</w:t>
            </w:r>
            <w:r w:rsidRPr="00B0063E">
              <w:rPr>
                <w:rFonts w:asciiTheme="minorHAnsi" w:hAnsiTheme="minorHAnsi" w:cstheme="minorHAnsi"/>
                <w:spacing w:val="-3"/>
              </w:rPr>
              <w:t xml:space="preserve"> </w:t>
            </w:r>
            <w:r w:rsidRPr="00B0063E">
              <w:rPr>
                <w:rFonts w:asciiTheme="minorHAnsi" w:hAnsiTheme="minorHAnsi" w:cstheme="minorHAnsi"/>
              </w:rPr>
              <w:t>launch</w:t>
            </w:r>
            <w:r w:rsidRPr="00B0063E">
              <w:rPr>
                <w:rFonts w:asciiTheme="minorHAnsi" w:hAnsiTheme="minorHAnsi" w:cstheme="minorHAnsi"/>
                <w:spacing w:val="-2"/>
              </w:rPr>
              <w:t xml:space="preserve"> </w:t>
            </w:r>
            <w:r w:rsidRPr="00B0063E">
              <w:rPr>
                <w:rFonts w:asciiTheme="minorHAnsi" w:hAnsiTheme="minorHAnsi" w:cstheme="minorHAnsi"/>
              </w:rPr>
              <w:t>a</w:t>
            </w:r>
            <w:r w:rsidRPr="00B0063E">
              <w:rPr>
                <w:rFonts w:asciiTheme="minorHAnsi" w:hAnsiTheme="minorHAnsi" w:cstheme="minorHAnsi"/>
                <w:spacing w:val="-5"/>
              </w:rPr>
              <w:t xml:space="preserve"> </w:t>
            </w:r>
            <w:r w:rsidRPr="00B0063E">
              <w:rPr>
                <w:rFonts w:asciiTheme="minorHAnsi" w:hAnsiTheme="minorHAnsi" w:cstheme="minorHAnsi"/>
              </w:rPr>
              <w:t>mobile</w:t>
            </w:r>
            <w:r w:rsidRPr="00B0063E">
              <w:rPr>
                <w:rFonts w:asciiTheme="minorHAnsi" w:hAnsiTheme="minorHAnsi" w:cstheme="minorHAnsi"/>
                <w:spacing w:val="-4"/>
              </w:rPr>
              <w:t xml:space="preserve"> </w:t>
            </w:r>
            <w:r w:rsidRPr="00B0063E">
              <w:rPr>
                <w:rFonts w:asciiTheme="minorHAnsi" w:hAnsiTheme="minorHAnsi" w:cstheme="minorHAnsi"/>
              </w:rPr>
              <w:t>app</w:t>
            </w:r>
            <w:r w:rsidRPr="00B0063E">
              <w:rPr>
                <w:rFonts w:asciiTheme="minorHAnsi" w:hAnsiTheme="minorHAnsi" w:cstheme="minorHAnsi"/>
                <w:spacing w:val="-3"/>
              </w:rPr>
              <w:t xml:space="preserve"> </w:t>
            </w:r>
            <w:r w:rsidRPr="00B0063E">
              <w:rPr>
                <w:rFonts w:asciiTheme="minorHAnsi" w:hAnsiTheme="minorHAnsi" w:cstheme="minorHAnsi"/>
              </w:rPr>
              <w:t>which</w:t>
            </w:r>
            <w:r w:rsidRPr="00B0063E">
              <w:rPr>
                <w:rFonts w:asciiTheme="minorHAnsi" w:hAnsiTheme="minorHAnsi" w:cstheme="minorHAnsi"/>
                <w:spacing w:val="-3"/>
              </w:rPr>
              <w:t xml:space="preserve"> </w:t>
            </w:r>
            <w:r w:rsidRPr="00B0063E">
              <w:rPr>
                <w:rFonts w:asciiTheme="minorHAnsi" w:hAnsiTheme="minorHAnsi" w:cstheme="minorHAnsi"/>
              </w:rPr>
              <w:t>allows</w:t>
            </w:r>
            <w:r w:rsidRPr="00B0063E">
              <w:rPr>
                <w:rFonts w:asciiTheme="minorHAnsi" w:hAnsiTheme="minorHAnsi" w:cstheme="minorHAnsi"/>
                <w:spacing w:val="-4"/>
              </w:rPr>
              <w:t xml:space="preserve"> </w:t>
            </w:r>
            <w:r w:rsidRPr="00B0063E">
              <w:rPr>
                <w:rFonts w:asciiTheme="minorHAnsi" w:hAnsiTheme="minorHAnsi" w:cstheme="minorHAnsi"/>
              </w:rPr>
              <w:t>Ornge</w:t>
            </w:r>
            <w:r w:rsidRPr="00B0063E">
              <w:rPr>
                <w:rFonts w:asciiTheme="minorHAnsi" w:hAnsiTheme="minorHAnsi" w:cstheme="minorHAnsi"/>
                <w:spacing w:val="-1"/>
              </w:rPr>
              <w:t xml:space="preserve"> </w:t>
            </w:r>
            <w:r w:rsidRPr="00B0063E">
              <w:rPr>
                <w:rFonts w:asciiTheme="minorHAnsi" w:hAnsiTheme="minorHAnsi" w:cstheme="minorHAnsi"/>
              </w:rPr>
              <w:t>paramedics</w:t>
            </w:r>
            <w:r w:rsidRPr="00B0063E">
              <w:rPr>
                <w:rFonts w:asciiTheme="minorHAnsi" w:hAnsiTheme="minorHAnsi" w:cstheme="minorHAnsi"/>
                <w:spacing w:val="-5"/>
              </w:rPr>
              <w:t xml:space="preserve"> </w:t>
            </w:r>
            <w:r w:rsidRPr="00B0063E">
              <w:rPr>
                <w:rFonts w:asciiTheme="minorHAnsi" w:hAnsiTheme="minorHAnsi" w:cstheme="minorHAnsi"/>
              </w:rPr>
              <w:t>to</w:t>
            </w:r>
            <w:r w:rsidRPr="00B0063E">
              <w:rPr>
                <w:rFonts w:asciiTheme="minorHAnsi" w:hAnsiTheme="minorHAnsi" w:cstheme="minorHAnsi"/>
                <w:spacing w:val="-1"/>
              </w:rPr>
              <w:t xml:space="preserve"> </w:t>
            </w:r>
            <w:r w:rsidRPr="00B0063E">
              <w:rPr>
                <w:rFonts w:asciiTheme="minorHAnsi" w:hAnsiTheme="minorHAnsi" w:cstheme="minorHAnsi"/>
              </w:rPr>
              <w:t xml:space="preserve">perform daily tasks electronically, including vehicle checks, logging equipment malfunctions, incident reports, </w:t>
            </w:r>
            <w:r w:rsidRPr="00B0063E">
              <w:rPr>
                <w:rFonts w:asciiTheme="minorHAnsi" w:hAnsiTheme="minorHAnsi" w:cstheme="minorHAnsi"/>
                <w:spacing w:val="-4"/>
              </w:rPr>
              <w:t>etc.</w:t>
            </w:r>
          </w:p>
          <w:p w:rsidR="00DE1316" w:rsidRPr="00B0063E" w:rsidRDefault="00DE1316" w:rsidP="00A47F19">
            <w:pPr>
              <w:pStyle w:val="BodyText"/>
              <w:spacing w:before="160" w:line="259" w:lineRule="auto"/>
              <w:ind w:left="360" w:right="693"/>
              <w:jc w:val="both"/>
              <w:rPr>
                <w:rFonts w:asciiTheme="minorHAnsi" w:hAnsiTheme="minorHAnsi" w:cstheme="minorHAnsi"/>
              </w:rPr>
            </w:pPr>
            <w:r w:rsidRPr="00B0063E">
              <w:rPr>
                <w:rFonts w:asciiTheme="minorHAnsi" w:hAnsiTheme="minorHAnsi" w:cstheme="minorHAnsi"/>
                <w:b/>
              </w:rPr>
              <w:t>Equity, Diversity</w:t>
            </w:r>
            <w:r w:rsidRPr="00B0063E">
              <w:rPr>
                <w:rFonts w:asciiTheme="minorHAnsi" w:hAnsiTheme="minorHAnsi" w:cstheme="minorHAnsi"/>
                <w:b/>
                <w:spacing w:val="-3"/>
              </w:rPr>
              <w:t xml:space="preserve"> </w:t>
            </w:r>
            <w:r w:rsidRPr="00B0063E">
              <w:rPr>
                <w:rFonts w:asciiTheme="minorHAnsi" w:hAnsiTheme="minorHAnsi" w:cstheme="minorHAnsi"/>
                <w:b/>
              </w:rPr>
              <w:t>and</w:t>
            </w:r>
            <w:r w:rsidRPr="00B0063E">
              <w:rPr>
                <w:rFonts w:asciiTheme="minorHAnsi" w:hAnsiTheme="minorHAnsi" w:cstheme="minorHAnsi"/>
                <w:b/>
                <w:spacing w:val="-2"/>
              </w:rPr>
              <w:t xml:space="preserve"> </w:t>
            </w:r>
            <w:r w:rsidRPr="00B0063E">
              <w:rPr>
                <w:rFonts w:asciiTheme="minorHAnsi" w:hAnsiTheme="minorHAnsi" w:cstheme="minorHAnsi"/>
                <w:b/>
              </w:rPr>
              <w:t>Inclusion</w:t>
            </w:r>
            <w:r w:rsidRPr="00B0063E">
              <w:rPr>
                <w:rFonts w:asciiTheme="minorHAnsi" w:hAnsiTheme="minorHAnsi" w:cstheme="minorHAnsi"/>
                <w:b/>
                <w:spacing w:val="-2"/>
              </w:rPr>
              <w:t xml:space="preserve"> </w:t>
            </w:r>
            <w:r w:rsidRPr="00B0063E">
              <w:rPr>
                <w:rFonts w:asciiTheme="minorHAnsi" w:hAnsiTheme="minorHAnsi" w:cstheme="minorHAnsi"/>
                <w:b/>
              </w:rPr>
              <w:t>(EDI):</w:t>
            </w:r>
            <w:r w:rsidRPr="00B0063E">
              <w:rPr>
                <w:rFonts w:asciiTheme="minorHAnsi" w:hAnsiTheme="minorHAnsi" w:cstheme="minorHAnsi"/>
                <w:b/>
                <w:spacing w:val="40"/>
              </w:rPr>
              <w:t xml:space="preserve"> </w:t>
            </w:r>
            <w:r w:rsidRPr="00B0063E">
              <w:rPr>
                <w:rFonts w:asciiTheme="minorHAnsi" w:hAnsiTheme="minorHAnsi" w:cstheme="minorHAnsi"/>
              </w:rPr>
              <w:t>Build</w:t>
            </w:r>
            <w:r w:rsidRPr="00B0063E">
              <w:rPr>
                <w:rFonts w:asciiTheme="minorHAnsi" w:hAnsiTheme="minorHAnsi" w:cstheme="minorHAnsi"/>
                <w:spacing w:val="-4"/>
              </w:rPr>
              <w:t xml:space="preserve"> </w:t>
            </w:r>
            <w:r w:rsidRPr="00B0063E">
              <w:rPr>
                <w:rFonts w:asciiTheme="minorHAnsi" w:hAnsiTheme="minorHAnsi" w:cstheme="minorHAnsi"/>
              </w:rPr>
              <w:t>on</w:t>
            </w:r>
            <w:r w:rsidRPr="00B0063E">
              <w:rPr>
                <w:rFonts w:asciiTheme="minorHAnsi" w:hAnsiTheme="minorHAnsi" w:cstheme="minorHAnsi"/>
                <w:spacing w:val="-4"/>
              </w:rPr>
              <w:t xml:space="preserve"> </w:t>
            </w:r>
            <w:r w:rsidRPr="00B0063E">
              <w:rPr>
                <w:rFonts w:asciiTheme="minorHAnsi" w:hAnsiTheme="minorHAnsi" w:cstheme="minorHAnsi"/>
              </w:rPr>
              <w:t>the</w:t>
            </w:r>
            <w:r w:rsidRPr="00B0063E">
              <w:rPr>
                <w:rFonts w:asciiTheme="minorHAnsi" w:hAnsiTheme="minorHAnsi" w:cstheme="minorHAnsi"/>
                <w:spacing w:val="-1"/>
              </w:rPr>
              <w:t xml:space="preserve"> </w:t>
            </w:r>
            <w:r w:rsidRPr="00B0063E">
              <w:rPr>
                <w:rFonts w:asciiTheme="minorHAnsi" w:hAnsiTheme="minorHAnsi" w:cstheme="minorHAnsi"/>
              </w:rPr>
              <w:t>successes</w:t>
            </w:r>
            <w:r w:rsidRPr="00B0063E">
              <w:rPr>
                <w:rFonts w:asciiTheme="minorHAnsi" w:hAnsiTheme="minorHAnsi" w:cstheme="minorHAnsi"/>
                <w:spacing w:val="-5"/>
              </w:rPr>
              <w:t xml:space="preserve"> </w:t>
            </w:r>
            <w:r w:rsidRPr="00B0063E">
              <w:rPr>
                <w:rFonts w:asciiTheme="minorHAnsi" w:hAnsiTheme="minorHAnsi" w:cstheme="minorHAnsi"/>
              </w:rPr>
              <w:t>of</w:t>
            </w:r>
            <w:r w:rsidRPr="00B0063E">
              <w:rPr>
                <w:rFonts w:asciiTheme="minorHAnsi" w:hAnsiTheme="minorHAnsi" w:cstheme="minorHAnsi"/>
                <w:spacing w:val="-1"/>
              </w:rPr>
              <w:t xml:space="preserve"> </w:t>
            </w:r>
            <w:r w:rsidRPr="00B0063E">
              <w:rPr>
                <w:rFonts w:asciiTheme="minorHAnsi" w:hAnsiTheme="minorHAnsi" w:cstheme="minorHAnsi"/>
              </w:rPr>
              <w:t>first</w:t>
            </w:r>
            <w:r w:rsidRPr="00B0063E">
              <w:rPr>
                <w:rFonts w:asciiTheme="minorHAnsi" w:hAnsiTheme="minorHAnsi" w:cstheme="minorHAnsi"/>
                <w:spacing w:val="-4"/>
              </w:rPr>
              <w:t xml:space="preserve"> </w:t>
            </w:r>
            <w:r w:rsidRPr="00B0063E">
              <w:rPr>
                <w:rFonts w:asciiTheme="minorHAnsi" w:hAnsiTheme="minorHAnsi" w:cstheme="minorHAnsi"/>
              </w:rPr>
              <w:t>year</w:t>
            </w:r>
            <w:r w:rsidRPr="00B0063E">
              <w:rPr>
                <w:rFonts w:asciiTheme="minorHAnsi" w:hAnsiTheme="minorHAnsi" w:cstheme="minorHAnsi"/>
                <w:spacing w:val="-3"/>
              </w:rPr>
              <w:t xml:space="preserve"> </w:t>
            </w:r>
            <w:r w:rsidRPr="00B0063E">
              <w:rPr>
                <w:rFonts w:asciiTheme="minorHAnsi" w:hAnsiTheme="minorHAnsi" w:cstheme="minorHAnsi"/>
              </w:rPr>
              <w:t>of</w:t>
            </w:r>
            <w:r w:rsidRPr="00B0063E">
              <w:rPr>
                <w:rFonts w:asciiTheme="minorHAnsi" w:hAnsiTheme="minorHAnsi" w:cstheme="minorHAnsi"/>
                <w:spacing w:val="-3"/>
              </w:rPr>
              <w:t xml:space="preserve"> </w:t>
            </w:r>
            <w:r w:rsidRPr="00B0063E">
              <w:rPr>
                <w:rFonts w:asciiTheme="minorHAnsi" w:hAnsiTheme="minorHAnsi" w:cstheme="minorHAnsi"/>
              </w:rPr>
              <w:t>EDI</w:t>
            </w:r>
            <w:r w:rsidRPr="00B0063E">
              <w:rPr>
                <w:rFonts w:asciiTheme="minorHAnsi" w:hAnsiTheme="minorHAnsi" w:cstheme="minorHAnsi"/>
                <w:spacing w:val="-4"/>
              </w:rPr>
              <w:t xml:space="preserve"> </w:t>
            </w:r>
            <w:r w:rsidRPr="00B0063E">
              <w:rPr>
                <w:rFonts w:asciiTheme="minorHAnsi" w:hAnsiTheme="minorHAnsi" w:cstheme="minorHAnsi"/>
              </w:rPr>
              <w:t>committee by</w:t>
            </w:r>
            <w:r w:rsidRPr="00B0063E">
              <w:rPr>
                <w:rFonts w:asciiTheme="minorHAnsi" w:hAnsiTheme="minorHAnsi" w:cstheme="minorHAnsi"/>
                <w:spacing w:val="-3"/>
              </w:rPr>
              <w:t xml:space="preserve"> </w:t>
            </w:r>
            <w:r w:rsidRPr="00B0063E">
              <w:rPr>
                <w:rFonts w:asciiTheme="minorHAnsi" w:hAnsiTheme="minorHAnsi" w:cstheme="minorHAnsi"/>
              </w:rPr>
              <w:t>engaging</w:t>
            </w:r>
            <w:r w:rsidRPr="00B0063E">
              <w:rPr>
                <w:rFonts w:asciiTheme="minorHAnsi" w:hAnsiTheme="minorHAnsi" w:cstheme="minorHAnsi"/>
                <w:spacing w:val="-2"/>
              </w:rPr>
              <w:t xml:space="preserve"> </w:t>
            </w:r>
            <w:r w:rsidRPr="00B0063E">
              <w:rPr>
                <w:rFonts w:asciiTheme="minorHAnsi" w:hAnsiTheme="minorHAnsi" w:cstheme="minorHAnsi"/>
              </w:rPr>
              <w:t>a consultant to help Ornge develop best practices.</w:t>
            </w:r>
            <w:r w:rsidRPr="00B0063E">
              <w:rPr>
                <w:rFonts w:asciiTheme="minorHAnsi" w:hAnsiTheme="minorHAnsi" w:cstheme="minorHAnsi"/>
                <w:spacing w:val="40"/>
              </w:rPr>
              <w:t xml:space="preserve"> </w:t>
            </w:r>
            <w:r w:rsidRPr="00B0063E">
              <w:rPr>
                <w:rFonts w:asciiTheme="minorHAnsi" w:hAnsiTheme="minorHAnsi" w:cstheme="minorHAnsi"/>
              </w:rPr>
              <w:t>Begin process of implementing recommendations to ensure EDI principles are reflected in internal and external processes such as recruitment and retention. Continue work to promote health equity.</w:t>
            </w:r>
          </w:p>
          <w:p w:rsidR="00DE1316" w:rsidRPr="00B0063E" w:rsidRDefault="00DE1316" w:rsidP="00A47F19">
            <w:pPr>
              <w:pStyle w:val="TableParagraph"/>
              <w:spacing w:before="1"/>
              <w:jc w:val="both"/>
              <w:rPr>
                <w:rFonts w:asciiTheme="minorHAnsi" w:hAnsiTheme="minorHAnsi" w:cstheme="minorHAnsi"/>
              </w:rPr>
            </w:pPr>
          </w:p>
        </w:tc>
        <w:tc>
          <w:tcPr>
            <w:tcW w:w="4537" w:type="dxa"/>
          </w:tcPr>
          <w:p w:rsidR="00DE1316" w:rsidRPr="00B0063E"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r>
              <w:rPr>
                <w:rFonts w:asciiTheme="minorHAnsi" w:hAnsiTheme="minorHAnsi" w:cstheme="minorHAnsi"/>
              </w:rPr>
              <w:t>QPSP implemented, with quality and safety initiatives tracked regularly.</w:t>
            </w:r>
          </w:p>
          <w:p w:rsidR="00DE1316" w:rsidRPr="00B0063E"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p>
          <w:p w:rsidR="00DE1316" w:rsidRDefault="00DE1316" w:rsidP="00A47F19">
            <w:pPr>
              <w:pStyle w:val="TableParagraph"/>
              <w:spacing w:before="11"/>
              <w:ind w:left="0"/>
              <w:rPr>
                <w:rFonts w:asciiTheme="minorHAnsi" w:hAnsiTheme="minorHAnsi" w:cstheme="minorHAnsi"/>
              </w:rPr>
            </w:pPr>
          </w:p>
          <w:p w:rsidR="00DE1316"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r>
              <w:rPr>
                <w:rFonts w:asciiTheme="minorHAnsi" w:hAnsiTheme="minorHAnsi" w:cstheme="minorHAnsi"/>
              </w:rPr>
              <w:t>Mobile app l</w:t>
            </w:r>
            <w:r w:rsidRPr="00B0063E">
              <w:rPr>
                <w:rFonts w:asciiTheme="minorHAnsi" w:hAnsiTheme="minorHAnsi" w:cstheme="minorHAnsi"/>
              </w:rPr>
              <w:t>aunched in Toronto</w:t>
            </w:r>
            <w:r>
              <w:rPr>
                <w:rFonts w:asciiTheme="minorHAnsi" w:hAnsiTheme="minorHAnsi" w:cstheme="minorHAnsi"/>
              </w:rPr>
              <w:t xml:space="preserve"> as a pilot.  System-wide rollout expected to take place in early 2023.</w:t>
            </w:r>
          </w:p>
          <w:p w:rsidR="00DE1316" w:rsidRDefault="00DE1316" w:rsidP="00A47F19">
            <w:pPr>
              <w:pStyle w:val="TableParagraph"/>
              <w:spacing w:before="11"/>
              <w:ind w:left="0"/>
              <w:rPr>
                <w:rFonts w:asciiTheme="minorHAnsi" w:hAnsiTheme="minorHAnsi" w:cstheme="minorHAnsi"/>
              </w:rPr>
            </w:pPr>
          </w:p>
          <w:p w:rsidR="00DE1316" w:rsidRDefault="00DE1316" w:rsidP="00A47F19">
            <w:pPr>
              <w:pStyle w:val="TableParagraph"/>
              <w:spacing w:before="11"/>
              <w:ind w:left="0"/>
              <w:rPr>
                <w:rFonts w:asciiTheme="minorHAnsi" w:hAnsiTheme="minorHAnsi" w:cstheme="minorHAnsi"/>
              </w:rPr>
            </w:pPr>
          </w:p>
          <w:p w:rsidR="00DE1316" w:rsidRPr="00B0063E" w:rsidRDefault="00DE1316" w:rsidP="00A47F19">
            <w:pPr>
              <w:pStyle w:val="TableParagraph"/>
              <w:spacing w:before="11"/>
              <w:ind w:left="0"/>
              <w:rPr>
                <w:rFonts w:asciiTheme="minorHAnsi" w:hAnsiTheme="minorHAnsi" w:cstheme="minorHAnsi"/>
              </w:rPr>
            </w:pPr>
            <w:r>
              <w:rPr>
                <w:rFonts w:asciiTheme="minorHAnsi" w:hAnsiTheme="minorHAnsi" w:cstheme="minorHAnsi"/>
              </w:rPr>
              <w:t>Selected consultant led an organization-wide “Cultural Audit”, including current state assessment and employee consultation.  Report delivered in fall 2022.  Next steps:  communicate EDI goals to staff, implement mandatory education for all staff, development of EDI roadmap.</w:t>
            </w:r>
          </w:p>
        </w:tc>
      </w:tr>
    </w:tbl>
    <w:p w:rsidR="00DE1316" w:rsidRPr="00B0063E" w:rsidRDefault="00DE1316" w:rsidP="00DE1316">
      <w:pPr>
        <w:rPr>
          <w:rFonts w:asciiTheme="minorHAnsi" w:hAnsiTheme="minorHAnsi" w:cstheme="minorHAnsi"/>
        </w:rPr>
      </w:pPr>
    </w:p>
    <w:sectPr w:rsidR="00DE1316" w:rsidRPr="00B006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47" w:rsidRDefault="00357847" w:rsidP="00B33D69">
      <w:r>
        <w:separator/>
      </w:r>
    </w:p>
  </w:endnote>
  <w:endnote w:type="continuationSeparator" w:id="0">
    <w:p w:rsidR="00357847" w:rsidRDefault="00357847" w:rsidP="00B3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47" w:rsidRDefault="00357847" w:rsidP="00B33D69">
      <w:r>
        <w:separator/>
      </w:r>
    </w:p>
  </w:footnote>
  <w:footnote w:type="continuationSeparator" w:id="0">
    <w:p w:rsidR="00357847" w:rsidRDefault="00357847" w:rsidP="00B33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03D"/>
    <w:multiLevelType w:val="hybridMultilevel"/>
    <w:tmpl w:val="8328335E"/>
    <w:lvl w:ilvl="0" w:tplc="E37EFBBA">
      <w:start w:val="1"/>
      <w:numFmt w:val="lowerRoman"/>
      <w:lvlText w:val="%1."/>
      <w:lvlJc w:val="left"/>
      <w:pPr>
        <w:ind w:left="1212" w:hanging="464"/>
        <w:jc w:val="right"/>
      </w:pPr>
      <w:rPr>
        <w:rFonts w:ascii="Calibri" w:eastAsia="Calibri" w:hAnsi="Calibri" w:cs="Calibri" w:hint="default"/>
        <w:b w:val="0"/>
        <w:bCs w:val="0"/>
        <w:i w:val="0"/>
        <w:iCs w:val="0"/>
        <w:spacing w:val="-1"/>
        <w:w w:val="100"/>
        <w:sz w:val="22"/>
        <w:szCs w:val="22"/>
        <w:lang w:val="en-US" w:eastAsia="en-US" w:bidi="ar-SA"/>
      </w:rPr>
    </w:lvl>
    <w:lvl w:ilvl="1" w:tplc="A0567384">
      <w:numFmt w:val="bullet"/>
      <w:lvlText w:val="•"/>
      <w:lvlJc w:val="left"/>
      <w:pPr>
        <w:ind w:left="2140" w:hanging="464"/>
      </w:pPr>
      <w:rPr>
        <w:rFonts w:hint="default"/>
        <w:lang w:val="en-US" w:eastAsia="en-US" w:bidi="ar-SA"/>
      </w:rPr>
    </w:lvl>
    <w:lvl w:ilvl="2" w:tplc="213AF982">
      <w:numFmt w:val="bullet"/>
      <w:lvlText w:val="•"/>
      <w:lvlJc w:val="left"/>
      <w:pPr>
        <w:ind w:left="3060" w:hanging="464"/>
      </w:pPr>
      <w:rPr>
        <w:rFonts w:hint="default"/>
        <w:lang w:val="en-US" w:eastAsia="en-US" w:bidi="ar-SA"/>
      </w:rPr>
    </w:lvl>
    <w:lvl w:ilvl="3" w:tplc="BD141A16">
      <w:numFmt w:val="bullet"/>
      <w:lvlText w:val="•"/>
      <w:lvlJc w:val="left"/>
      <w:pPr>
        <w:ind w:left="3980" w:hanging="464"/>
      </w:pPr>
      <w:rPr>
        <w:rFonts w:hint="default"/>
        <w:lang w:val="en-US" w:eastAsia="en-US" w:bidi="ar-SA"/>
      </w:rPr>
    </w:lvl>
    <w:lvl w:ilvl="4" w:tplc="0E16BFFA">
      <w:numFmt w:val="bullet"/>
      <w:lvlText w:val="•"/>
      <w:lvlJc w:val="left"/>
      <w:pPr>
        <w:ind w:left="4900" w:hanging="464"/>
      </w:pPr>
      <w:rPr>
        <w:rFonts w:hint="default"/>
        <w:lang w:val="en-US" w:eastAsia="en-US" w:bidi="ar-SA"/>
      </w:rPr>
    </w:lvl>
    <w:lvl w:ilvl="5" w:tplc="59207DDA">
      <w:numFmt w:val="bullet"/>
      <w:lvlText w:val="•"/>
      <w:lvlJc w:val="left"/>
      <w:pPr>
        <w:ind w:left="5820" w:hanging="464"/>
      </w:pPr>
      <w:rPr>
        <w:rFonts w:hint="default"/>
        <w:lang w:val="en-US" w:eastAsia="en-US" w:bidi="ar-SA"/>
      </w:rPr>
    </w:lvl>
    <w:lvl w:ilvl="6" w:tplc="73121BE4">
      <w:numFmt w:val="bullet"/>
      <w:lvlText w:val="•"/>
      <w:lvlJc w:val="left"/>
      <w:pPr>
        <w:ind w:left="6740" w:hanging="464"/>
      </w:pPr>
      <w:rPr>
        <w:rFonts w:hint="default"/>
        <w:lang w:val="en-US" w:eastAsia="en-US" w:bidi="ar-SA"/>
      </w:rPr>
    </w:lvl>
    <w:lvl w:ilvl="7" w:tplc="497C94F2">
      <w:numFmt w:val="bullet"/>
      <w:lvlText w:val="•"/>
      <w:lvlJc w:val="left"/>
      <w:pPr>
        <w:ind w:left="7660" w:hanging="464"/>
      </w:pPr>
      <w:rPr>
        <w:rFonts w:hint="default"/>
        <w:lang w:val="en-US" w:eastAsia="en-US" w:bidi="ar-SA"/>
      </w:rPr>
    </w:lvl>
    <w:lvl w:ilvl="8" w:tplc="9ACC2672">
      <w:numFmt w:val="bullet"/>
      <w:lvlText w:val="•"/>
      <w:lvlJc w:val="left"/>
      <w:pPr>
        <w:ind w:left="8580" w:hanging="464"/>
      </w:pPr>
      <w:rPr>
        <w:rFonts w:hint="default"/>
        <w:lang w:val="en-US" w:eastAsia="en-US" w:bidi="ar-SA"/>
      </w:rPr>
    </w:lvl>
  </w:abstractNum>
  <w:abstractNum w:abstractNumId="1" w15:restartNumberingAfterBreak="0">
    <w:nsid w:val="2AC57089"/>
    <w:multiLevelType w:val="hybridMultilevel"/>
    <w:tmpl w:val="C0F88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9D7AA0"/>
    <w:multiLevelType w:val="hybridMultilevel"/>
    <w:tmpl w:val="2CE6E210"/>
    <w:lvl w:ilvl="0" w:tplc="2702CB2C">
      <w:numFmt w:val="bullet"/>
      <w:lvlText w:val=""/>
      <w:lvlJc w:val="left"/>
      <w:pPr>
        <w:ind w:left="1073" w:hanging="356"/>
      </w:pPr>
      <w:rPr>
        <w:rFonts w:ascii="Symbol" w:eastAsia="Symbol" w:hAnsi="Symbol" w:cs="Symbol" w:hint="default"/>
        <w:b w:val="0"/>
        <w:bCs w:val="0"/>
        <w:i w:val="0"/>
        <w:iCs w:val="0"/>
        <w:w w:val="100"/>
        <w:sz w:val="22"/>
        <w:szCs w:val="22"/>
        <w:lang w:val="en-US" w:eastAsia="en-US" w:bidi="ar-SA"/>
      </w:rPr>
    </w:lvl>
    <w:lvl w:ilvl="1" w:tplc="DF2C3E9E">
      <w:numFmt w:val="bullet"/>
      <w:lvlText w:val="o"/>
      <w:lvlJc w:val="left"/>
      <w:pPr>
        <w:ind w:left="1800" w:hanging="360"/>
      </w:pPr>
      <w:rPr>
        <w:rFonts w:ascii="Courier New" w:eastAsia="Courier New" w:hAnsi="Courier New" w:cs="Courier New" w:hint="default"/>
        <w:b w:val="0"/>
        <w:bCs w:val="0"/>
        <w:i w:val="0"/>
        <w:iCs w:val="0"/>
        <w:w w:val="100"/>
        <w:sz w:val="22"/>
        <w:szCs w:val="22"/>
        <w:lang w:val="en-US" w:eastAsia="en-US" w:bidi="ar-SA"/>
      </w:rPr>
    </w:lvl>
    <w:lvl w:ilvl="2" w:tplc="C8B438B2">
      <w:numFmt w:val="bullet"/>
      <w:lvlText w:val="•"/>
      <w:lvlJc w:val="left"/>
      <w:pPr>
        <w:ind w:left="2757" w:hanging="360"/>
      </w:pPr>
      <w:rPr>
        <w:rFonts w:hint="default"/>
        <w:lang w:val="en-US" w:eastAsia="en-US" w:bidi="ar-SA"/>
      </w:rPr>
    </w:lvl>
    <w:lvl w:ilvl="3" w:tplc="969C683E">
      <w:numFmt w:val="bullet"/>
      <w:lvlText w:val="•"/>
      <w:lvlJc w:val="left"/>
      <w:pPr>
        <w:ind w:left="3715" w:hanging="360"/>
      </w:pPr>
      <w:rPr>
        <w:rFonts w:hint="default"/>
        <w:lang w:val="en-US" w:eastAsia="en-US" w:bidi="ar-SA"/>
      </w:rPr>
    </w:lvl>
    <w:lvl w:ilvl="4" w:tplc="69F07526">
      <w:numFmt w:val="bullet"/>
      <w:lvlText w:val="•"/>
      <w:lvlJc w:val="left"/>
      <w:pPr>
        <w:ind w:left="4673" w:hanging="360"/>
      </w:pPr>
      <w:rPr>
        <w:rFonts w:hint="default"/>
        <w:lang w:val="en-US" w:eastAsia="en-US" w:bidi="ar-SA"/>
      </w:rPr>
    </w:lvl>
    <w:lvl w:ilvl="5" w:tplc="D6F4011C">
      <w:numFmt w:val="bullet"/>
      <w:lvlText w:val="•"/>
      <w:lvlJc w:val="left"/>
      <w:pPr>
        <w:ind w:left="5631" w:hanging="360"/>
      </w:pPr>
      <w:rPr>
        <w:rFonts w:hint="default"/>
        <w:lang w:val="en-US" w:eastAsia="en-US" w:bidi="ar-SA"/>
      </w:rPr>
    </w:lvl>
    <w:lvl w:ilvl="6" w:tplc="E76A6B3E">
      <w:numFmt w:val="bullet"/>
      <w:lvlText w:val="•"/>
      <w:lvlJc w:val="left"/>
      <w:pPr>
        <w:ind w:left="6588" w:hanging="360"/>
      </w:pPr>
      <w:rPr>
        <w:rFonts w:hint="default"/>
        <w:lang w:val="en-US" w:eastAsia="en-US" w:bidi="ar-SA"/>
      </w:rPr>
    </w:lvl>
    <w:lvl w:ilvl="7" w:tplc="BA4C9848">
      <w:numFmt w:val="bullet"/>
      <w:lvlText w:val="•"/>
      <w:lvlJc w:val="left"/>
      <w:pPr>
        <w:ind w:left="7546" w:hanging="360"/>
      </w:pPr>
      <w:rPr>
        <w:rFonts w:hint="default"/>
        <w:lang w:val="en-US" w:eastAsia="en-US" w:bidi="ar-SA"/>
      </w:rPr>
    </w:lvl>
    <w:lvl w:ilvl="8" w:tplc="9998D6B0">
      <w:numFmt w:val="bullet"/>
      <w:lvlText w:val="•"/>
      <w:lvlJc w:val="left"/>
      <w:pPr>
        <w:ind w:left="8504" w:hanging="360"/>
      </w:pPr>
      <w:rPr>
        <w:rFonts w:hint="default"/>
        <w:lang w:val="en-US" w:eastAsia="en-US" w:bidi="ar-SA"/>
      </w:rPr>
    </w:lvl>
  </w:abstractNum>
  <w:abstractNum w:abstractNumId="3" w15:restartNumberingAfterBreak="0">
    <w:nsid w:val="3BC83450"/>
    <w:multiLevelType w:val="hybridMultilevel"/>
    <w:tmpl w:val="2E2485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25734BB"/>
    <w:multiLevelType w:val="hybridMultilevel"/>
    <w:tmpl w:val="69E62772"/>
    <w:lvl w:ilvl="0" w:tplc="C9AA2918">
      <w:numFmt w:val="bullet"/>
      <w:lvlText w:val=""/>
      <w:lvlJc w:val="left"/>
      <w:pPr>
        <w:ind w:left="1073" w:hanging="356"/>
      </w:pPr>
      <w:rPr>
        <w:rFonts w:ascii="Symbol" w:eastAsia="Symbol" w:hAnsi="Symbol" w:cs="Symbol" w:hint="default"/>
        <w:b w:val="0"/>
        <w:bCs w:val="0"/>
        <w:i w:val="0"/>
        <w:iCs w:val="0"/>
        <w:w w:val="100"/>
        <w:sz w:val="22"/>
        <w:szCs w:val="22"/>
        <w:lang w:val="en-US" w:eastAsia="en-US" w:bidi="ar-SA"/>
      </w:rPr>
    </w:lvl>
    <w:lvl w:ilvl="1" w:tplc="F566F578">
      <w:numFmt w:val="bullet"/>
      <w:lvlText w:val="•"/>
      <w:lvlJc w:val="left"/>
      <w:pPr>
        <w:ind w:left="2014" w:hanging="356"/>
      </w:pPr>
      <w:rPr>
        <w:rFonts w:hint="default"/>
        <w:lang w:val="en-US" w:eastAsia="en-US" w:bidi="ar-SA"/>
      </w:rPr>
    </w:lvl>
    <w:lvl w:ilvl="2" w:tplc="99CE09AC">
      <w:numFmt w:val="bullet"/>
      <w:lvlText w:val="•"/>
      <w:lvlJc w:val="left"/>
      <w:pPr>
        <w:ind w:left="2948" w:hanging="356"/>
      </w:pPr>
      <w:rPr>
        <w:rFonts w:hint="default"/>
        <w:lang w:val="en-US" w:eastAsia="en-US" w:bidi="ar-SA"/>
      </w:rPr>
    </w:lvl>
    <w:lvl w:ilvl="3" w:tplc="7CE87438">
      <w:numFmt w:val="bullet"/>
      <w:lvlText w:val="•"/>
      <w:lvlJc w:val="left"/>
      <w:pPr>
        <w:ind w:left="3882" w:hanging="356"/>
      </w:pPr>
      <w:rPr>
        <w:rFonts w:hint="default"/>
        <w:lang w:val="en-US" w:eastAsia="en-US" w:bidi="ar-SA"/>
      </w:rPr>
    </w:lvl>
    <w:lvl w:ilvl="4" w:tplc="FAA087C6">
      <w:numFmt w:val="bullet"/>
      <w:lvlText w:val="•"/>
      <w:lvlJc w:val="left"/>
      <w:pPr>
        <w:ind w:left="4816" w:hanging="356"/>
      </w:pPr>
      <w:rPr>
        <w:rFonts w:hint="default"/>
        <w:lang w:val="en-US" w:eastAsia="en-US" w:bidi="ar-SA"/>
      </w:rPr>
    </w:lvl>
    <w:lvl w:ilvl="5" w:tplc="449EBC3C">
      <w:numFmt w:val="bullet"/>
      <w:lvlText w:val="•"/>
      <w:lvlJc w:val="left"/>
      <w:pPr>
        <w:ind w:left="5750" w:hanging="356"/>
      </w:pPr>
      <w:rPr>
        <w:rFonts w:hint="default"/>
        <w:lang w:val="en-US" w:eastAsia="en-US" w:bidi="ar-SA"/>
      </w:rPr>
    </w:lvl>
    <w:lvl w:ilvl="6" w:tplc="D85833DA">
      <w:numFmt w:val="bullet"/>
      <w:lvlText w:val="•"/>
      <w:lvlJc w:val="left"/>
      <w:pPr>
        <w:ind w:left="6684" w:hanging="356"/>
      </w:pPr>
      <w:rPr>
        <w:rFonts w:hint="default"/>
        <w:lang w:val="en-US" w:eastAsia="en-US" w:bidi="ar-SA"/>
      </w:rPr>
    </w:lvl>
    <w:lvl w:ilvl="7" w:tplc="B06A76D8">
      <w:numFmt w:val="bullet"/>
      <w:lvlText w:val="•"/>
      <w:lvlJc w:val="left"/>
      <w:pPr>
        <w:ind w:left="7618" w:hanging="356"/>
      </w:pPr>
      <w:rPr>
        <w:rFonts w:hint="default"/>
        <w:lang w:val="en-US" w:eastAsia="en-US" w:bidi="ar-SA"/>
      </w:rPr>
    </w:lvl>
    <w:lvl w:ilvl="8" w:tplc="96A6C4E8">
      <w:numFmt w:val="bullet"/>
      <w:lvlText w:val="•"/>
      <w:lvlJc w:val="left"/>
      <w:pPr>
        <w:ind w:left="8552" w:hanging="356"/>
      </w:pPr>
      <w:rPr>
        <w:rFonts w:hint="default"/>
        <w:lang w:val="en-US" w:eastAsia="en-US" w:bidi="ar-SA"/>
      </w:rPr>
    </w:lvl>
  </w:abstractNum>
  <w:abstractNum w:abstractNumId="5" w15:restartNumberingAfterBreak="0">
    <w:nsid w:val="434740D6"/>
    <w:multiLevelType w:val="hybridMultilevel"/>
    <w:tmpl w:val="06FAD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BA37E3"/>
    <w:multiLevelType w:val="hybridMultilevel"/>
    <w:tmpl w:val="77F2D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BD7A98"/>
    <w:multiLevelType w:val="hybridMultilevel"/>
    <w:tmpl w:val="E7309C32"/>
    <w:lvl w:ilvl="0" w:tplc="10090001">
      <w:start w:val="1"/>
      <w:numFmt w:val="bullet"/>
      <w:lvlText w:val=""/>
      <w:lvlJc w:val="left"/>
      <w:pPr>
        <w:ind w:left="153" w:hanging="360"/>
      </w:pPr>
      <w:rPr>
        <w:rFonts w:ascii="Symbol" w:hAnsi="Symbol" w:hint="default"/>
      </w:rPr>
    </w:lvl>
    <w:lvl w:ilvl="1" w:tplc="10090003">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start w:val="1"/>
      <w:numFmt w:val="bullet"/>
      <w:lvlText w:val=""/>
      <w:lvlJc w:val="left"/>
      <w:pPr>
        <w:ind w:left="2313" w:hanging="360"/>
      </w:pPr>
      <w:rPr>
        <w:rFonts w:ascii="Symbol" w:hAnsi="Symbol" w:hint="default"/>
      </w:rPr>
    </w:lvl>
    <w:lvl w:ilvl="4" w:tplc="10090003">
      <w:start w:val="1"/>
      <w:numFmt w:val="bullet"/>
      <w:lvlText w:val="o"/>
      <w:lvlJc w:val="left"/>
      <w:pPr>
        <w:ind w:left="3033" w:hanging="360"/>
      </w:pPr>
      <w:rPr>
        <w:rFonts w:ascii="Courier New" w:hAnsi="Courier New" w:cs="Courier New" w:hint="default"/>
      </w:rPr>
    </w:lvl>
    <w:lvl w:ilvl="5" w:tplc="10090005">
      <w:start w:val="1"/>
      <w:numFmt w:val="bullet"/>
      <w:lvlText w:val=""/>
      <w:lvlJc w:val="left"/>
      <w:pPr>
        <w:ind w:left="3753" w:hanging="360"/>
      </w:pPr>
      <w:rPr>
        <w:rFonts w:ascii="Wingdings" w:hAnsi="Wingdings" w:hint="default"/>
      </w:rPr>
    </w:lvl>
    <w:lvl w:ilvl="6" w:tplc="10090001">
      <w:start w:val="1"/>
      <w:numFmt w:val="bullet"/>
      <w:lvlText w:val=""/>
      <w:lvlJc w:val="left"/>
      <w:pPr>
        <w:ind w:left="4473" w:hanging="360"/>
      </w:pPr>
      <w:rPr>
        <w:rFonts w:ascii="Symbol" w:hAnsi="Symbol" w:hint="default"/>
      </w:rPr>
    </w:lvl>
    <w:lvl w:ilvl="7" w:tplc="10090003">
      <w:start w:val="1"/>
      <w:numFmt w:val="bullet"/>
      <w:lvlText w:val="o"/>
      <w:lvlJc w:val="left"/>
      <w:pPr>
        <w:ind w:left="5193" w:hanging="360"/>
      </w:pPr>
      <w:rPr>
        <w:rFonts w:ascii="Courier New" w:hAnsi="Courier New" w:cs="Courier New" w:hint="default"/>
      </w:rPr>
    </w:lvl>
    <w:lvl w:ilvl="8" w:tplc="10090005">
      <w:start w:val="1"/>
      <w:numFmt w:val="bullet"/>
      <w:lvlText w:val=""/>
      <w:lvlJc w:val="left"/>
      <w:pPr>
        <w:ind w:left="5913" w:hanging="360"/>
      </w:pPr>
      <w:rPr>
        <w:rFonts w:ascii="Wingdings" w:hAnsi="Wingdings" w:hint="default"/>
      </w:rPr>
    </w:lvl>
  </w:abstractNum>
  <w:abstractNum w:abstractNumId="8" w15:restartNumberingAfterBreak="0">
    <w:nsid w:val="76334C08"/>
    <w:multiLevelType w:val="hybridMultilevel"/>
    <w:tmpl w:val="E8A6E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3"/>
  </w:num>
  <w:num w:numId="6">
    <w:abstractNumId w:val="4"/>
  </w:num>
  <w:num w:numId="7">
    <w:abstractNumId w:val="6"/>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mer Tien">
    <w15:presenceInfo w15:providerId="AD" w15:userId="S-1-5-21-4290293675-2395104300-2871509273-9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69"/>
    <w:rsid w:val="0006272D"/>
    <w:rsid w:val="00064129"/>
    <w:rsid w:val="00067F29"/>
    <w:rsid w:val="00070839"/>
    <w:rsid w:val="000B6D1B"/>
    <w:rsid w:val="00102DB4"/>
    <w:rsid w:val="001142D5"/>
    <w:rsid w:val="00121CCD"/>
    <w:rsid w:val="0012785C"/>
    <w:rsid w:val="00127ABB"/>
    <w:rsid w:val="001314D9"/>
    <w:rsid w:val="001400AF"/>
    <w:rsid w:val="0015125F"/>
    <w:rsid w:val="001576C8"/>
    <w:rsid w:val="001774BD"/>
    <w:rsid w:val="001C7A40"/>
    <w:rsid w:val="00204956"/>
    <w:rsid w:val="00215832"/>
    <w:rsid w:val="00222B7F"/>
    <w:rsid w:val="0023459B"/>
    <w:rsid w:val="00245532"/>
    <w:rsid w:val="00251439"/>
    <w:rsid w:val="002758A0"/>
    <w:rsid w:val="00283ADB"/>
    <w:rsid w:val="002D6520"/>
    <w:rsid w:val="003009A3"/>
    <w:rsid w:val="00357847"/>
    <w:rsid w:val="003747F0"/>
    <w:rsid w:val="00376E85"/>
    <w:rsid w:val="003830C2"/>
    <w:rsid w:val="003B639E"/>
    <w:rsid w:val="003D07D8"/>
    <w:rsid w:val="003D2C1F"/>
    <w:rsid w:val="003D45D8"/>
    <w:rsid w:val="003D46F6"/>
    <w:rsid w:val="003E04CA"/>
    <w:rsid w:val="003E7522"/>
    <w:rsid w:val="00403786"/>
    <w:rsid w:val="00412FE6"/>
    <w:rsid w:val="00436986"/>
    <w:rsid w:val="0044156A"/>
    <w:rsid w:val="00452154"/>
    <w:rsid w:val="0046299F"/>
    <w:rsid w:val="00466441"/>
    <w:rsid w:val="00470BEF"/>
    <w:rsid w:val="00484953"/>
    <w:rsid w:val="00493B37"/>
    <w:rsid w:val="00493D11"/>
    <w:rsid w:val="004A2FE7"/>
    <w:rsid w:val="004B6A9E"/>
    <w:rsid w:val="004B79D7"/>
    <w:rsid w:val="004D3E74"/>
    <w:rsid w:val="004F2627"/>
    <w:rsid w:val="00507629"/>
    <w:rsid w:val="005124D4"/>
    <w:rsid w:val="00515CCC"/>
    <w:rsid w:val="00522499"/>
    <w:rsid w:val="005502B7"/>
    <w:rsid w:val="005D4106"/>
    <w:rsid w:val="005F1D95"/>
    <w:rsid w:val="005F2266"/>
    <w:rsid w:val="006272F2"/>
    <w:rsid w:val="00630279"/>
    <w:rsid w:val="00693953"/>
    <w:rsid w:val="006A778B"/>
    <w:rsid w:val="006B0921"/>
    <w:rsid w:val="006B78C2"/>
    <w:rsid w:val="006D3C86"/>
    <w:rsid w:val="006F1596"/>
    <w:rsid w:val="00715FB4"/>
    <w:rsid w:val="00744B03"/>
    <w:rsid w:val="00755E4C"/>
    <w:rsid w:val="007B5C69"/>
    <w:rsid w:val="007C4D5D"/>
    <w:rsid w:val="007F2F8B"/>
    <w:rsid w:val="008041BA"/>
    <w:rsid w:val="008064DD"/>
    <w:rsid w:val="008131E5"/>
    <w:rsid w:val="0082145D"/>
    <w:rsid w:val="0082553C"/>
    <w:rsid w:val="008260AF"/>
    <w:rsid w:val="008C34F6"/>
    <w:rsid w:val="008C414D"/>
    <w:rsid w:val="008C791F"/>
    <w:rsid w:val="008E07C7"/>
    <w:rsid w:val="00901741"/>
    <w:rsid w:val="00973F9D"/>
    <w:rsid w:val="00976137"/>
    <w:rsid w:val="00981F89"/>
    <w:rsid w:val="009861E1"/>
    <w:rsid w:val="009A5E88"/>
    <w:rsid w:val="009E4ED0"/>
    <w:rsid w:val="00A22E0B"/>
    <w:rsid w:val="00A23FDB"/>
    <w:rsid w:val="00A47F19"/>
    <w:rsid w:val="00A7742E"/>
    <w:rsid w:val="00A871DE"/>
    <w:rsid w:val="00AA5075"/>
    <w:rsid w:val="00AB3670"/>
    <w:rsid w:val="00AD2E0F"/>
    <w:rsid w:val="00B06E0F"/>
    <w:rsid w:val="00B21D7F"/>
    <w:rsid w:val="00B33D69"/>
    <w:rsid w:val="00BB50AE"/>
    <w:rsid w:val="00BD7B0A"/>
    <w:rsid w:val="00BE5C1C"/>
    <w:rsid w:val="00C04231"/>
    <w:rsid w:val="00C252AA"/>
    <w:rsid w:val="00C6729D"/>
    <w:rsid w:val="00C71713"/>
    <w:rsid w:val="00C903D4"/>
    <w:rsid w:val="00C95D86"/>
    <w:rsid w:val="00CE19C1"/>
    <w:rsid w:val="00D0021A"/>
    <w:rsid w:val="00D038A7"/>
    <w:rsid w:val="00D265E5"/>
    <w:rsid w:val="00D27941"/>
    <w:rsid w:val="00D279B4"/>
    <w:rsid w:val="00D46DBD"/>
    <w:rsid w:val="00D5530B"/>
    <w:rsid w:val="00D60914"/>
    <w:rsid w:val="00D8446F"/>
    <w:rsid w:val="00D8551E"/>
    <w:rsid w:val="00DB0F63"/>
    <w:rsid w:val="00DB52D2"/>
    <w:rsid w:val="00DC6124"/>
    <w:rsid w:val="00DE1316"/>
    <w:rsid w:val="00E068D1"/>
    <w:rsid w:val="00E34748"/>
    <w:rsid w:val="00E50573"/>
    <w:rsid w:val="00E932EB"/>
    <w:rsid w:val="00ED3920"/>
    <w:rsid w:val="00EE7D1E"/>
    <w:rsid w:val="00EF5485"/>
    <w:rsid w:val="00F12323"/>
    <w:rsid w:val="00F24E07"/>
    <w:rsid w:val="00F301FC"/>
    <w:rsid w:val="00F50507"/>
    <w:rsid w:val="00F86473"/>
    <w:rsid w:val="00FB1886"/>
    <w:rsid w:val="00FB7F80"/>
    <w:rsid w:val="00FD1ACB"/>
    <w:rsid w:val="00FE5D7E"/>
    <w:rsid w:val="00FF0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0F061-3425-4669-8FB5-47B25098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3D6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B33D69"/>
    <w:pPr>
      <w:spacing w:before="20"/>
      <w:ind w:left="360"/>
      <w:outlineLvl w:val="0"/>
    </w:pPr>
    <w:rPr>
      <w:rFonts w:ascii="Calibri Light" w:eastAsia="Calibri Light" w:hAnsi="Calibri Light" w:cs="Calibri Light"/>
      <w:sz w:val="32"/>
      <w:szCs w:val="32"/>
    </w:rPr>
  </w:style>
  <w:style w:type="paragraph" w:styleId="Heading2">
    <w:name w:val="heading 2"/>
    <w:basedOn w:val="Normal"/>
    <w:next w:val="Normal"/>
    <w:link w:val="Heading2Char"/>
    <w:uiPriority w:val="9"/>
    <w:unhideWhenUsed/>
    <w:qFormat/>
    <w:rsid w:val="007F2F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33D69"/>
    <w:pPr>
      <w:spacing w:before="74"/>
      <w:ind w:left="100"/>
    </w:pPr>
    <w:rPr>
      <w:rFonts w:ascii="Arial" w:eastAsia="Arial" w:hAnsi="Arial" w:cs="Arial"/>
      <w:b/>
      <w:bCs/>
      <w:sz w:val="80"/>
      <w:szCs w:val="80"/>
    </w:rPr>
  </w:style>
  <w:style w:type="character" w:customStyle="1" w:styleId="TitleChar">
    <w:name w:val="Title Char"/>
    <w:basedOn w:val="DefaultParagraphFont"/>
    <w:link w:val="Title"/>
    <w:uiPriority w:val="1"/>
    <w:rsid w:val="00B33D69"/>
    <w:rPr>
      <w:rFonts w:ascii="Arial" w:eastAsia="Arial" w:hAnsi="Arial" w:cs="Arial"/>
      <w:b/>
      <w:bCs/>
      <w:sz w:val="80"/>
      <w:szCs w:val="80"/>
      <w:lang w:val="en-US"/>
    </w:rPr>
  </w:style>
  <w:style w:type="character" w:customStyle="1" w:styleId="Heading1Char">
    <w:name w:val="Heading 1 Char"/>
    <w:basedOn w:val="DefaultParagraphFont"/>
    <w:link w:val="Heading1"/>
    <w:uiPriority w:val="1"/>
    <w:rsid w:val="00B33D69"/>
    <w:rPr>
      <w:rFonts w:ascii="Calibri Light" w:eastAsia="Calibri Light" w:hAnsi="Calibri Light" w:cs="Calibri Light"/>
      <w:sz w:val="32"/>
      <w:szCs w:val="32"/>
      <w:lang w:val="en-US"/>
    </w:rPr>
  </w:style>
  <w:style w:type="paragraph" w:styleId="NormalWeb">
    <w:name w:val="Normal (Web)"/>
    <w:basedOn w:val="Normal"/>
    <w:uiPriority w:val="99"/>
    <w:unhideWhenUsed/>
    <w:rsid w:val="00B33D69"/>
    <w:rPr>
      <w:rFonts w:ascii="Times New Roman" w:hAnsi="Times New Roman" w:cs="Times New Roman"/>
      <w:sz w:val="24"/>
      <w:szCs w:val="24"/>
    </w:rPr>
  </w:style>
  <w:style w:type="paragraph" w:styleId="Header">
    <w:name w:val="header"/>
    <w:basedOn w:val="Normal"/>
    <w:link w:val="HeaderChar"/>
    <w:uiPriority w:val="99"/>
    <w:unhideWhenUsed/>
    <w:rsid w:val="00B33D69"/>
    <w:pPr>
      <w:tabs>
        <w:tab w:val="center" w:pos="4680"/>
        <w:tab w:val="right" w:pos="9360"/>
      </w:tabs>
    </w:pPr>
  </w:style>
  <w:style w:type="character" w:customStyle="1" w:styleId="HeaderChar">
    <w:name w:val="Header Char"/>
    <w:basedOn w:val="DefaultParagraphFont"/>
    <w:link w:val="Header"/>
    <w:uiPriority w:val="99"/>
    <w:rsid w:val="00B33D69"/>
    <w:rPr>
      <w:rFonts w:ascii="Calibri" w:eastAsia="Calibri" w:hAnsi="Calibri" w:cs="Calibri"/>
      <w:lang w:val="en-US"/>
    </w:rPr>
  </w:style>
  <w:style w:type="paragraph" w:styleId="Footer">
    <w:name w:val="footer"/>
    <w:basedOn w:val="Normal"/>
    <w:link w:val="FooterChar"/>
    <w:uiPriority w:val="99"/>
    <w:unhideWhenUsed/>
    <w:rsid w:val="00B33D69"/>
    <w:pPr>
      <w:tabs>
        <w:tab w:val="center" w:pos="4680"/>
        <w:tab w:val="right" w:pos="9360"/>
      </w:tabs>
    </w:pPr>
  </w:style>
  <w:style w:type="character" w:customStyle="1" w:styleId="FooterChar">
    <w:name w:val="Footer Char"/>
    <w:basedOn w:val="DefaultParagraphFont"/>
    <w:link w:val="Footer"/>
    <w:uiPriority w:val="99"/>
    <w:rsid w:val="00B33D69"/>
    <w:rPr>
      <w:rFonts w:ascii="Calibri" w:eastAsia="Calibri" w:hAnsi="Calibri" w:cs="Calibri"/>
      <w:lang w:val="en-US"/>
    </w:rPr>
  </w:style>
  <w:style w:type="character" w:customStyle="1" w:styleId="Heading2Char">
    <w:name w:val="Heading 2 Char"/>
    <w:basedOn w:val="DefaultParagraphFont"/>
    <w:link w:val="Heading2"/>
    <w:uiPriority w:val="9"/>
    <w:rsid w:val="007F2F8B"/>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uiPriority w:val="1"/>
    <w:qFormat/>
    <w:rsid w:val="007F2F8B"/>
  </w:style>
  <w:style w:type="character" w:customStyle="1" w:styleId="BodyTextChar">
    <w:name w:val="Body Text Char"/>
    <w:basedOn w:val="DefaultParagraphFont"/>
    <w:link w:val="BodyText"/>
    <w:uiPriority w:val="1"/>
    <w:rsid w:val="007F2F8B"/>
    <w:rPr>
      <w:rFonts w:ascii="Calibri" w:eastAsia="Calibri" w:hAnsi="Calibri" w:cs="Calibri"/>
      <w:lang w:val="en-US"/>
    </w:rPr>
  </w:style>
  <w:style w:type="paragraph" w:styleId="ListParagraph">
    <w:name w:val="List Paragraph"/>
    <w:basedOn w:val="Normal"/>
    <w:uiPriority w:val="34"/>
    <w:qFormat/>
    <w:rsid w:val="007F2F8B"/>
    <w:pPr>
      <w:ind w:left="1080" w:hanging="356"/>
      <w:jc w:val="both"/>
    </w:pPr>
  </w:style>
  <w:style w:type="paragraph" w:customStyle="1" w:styleId="TableParagraph">
    <w:name w:val="Table Paragraph"/>
    <w:basedOn w:val="Normal"/>
    <w:uiPriority w:val="1"/>
    <w:qFormat/>
    <w:rsid w:val="006F1596"/>
    <w:pPr>
      <w:ind w:left="107"/>
    </w:pPr>
  </w:style>
  <w:style w:type="table" w:styleId="TableGrid">
    <w:name w:val="Table Grid"/>
    <w:basedOn w:val="TableNormal"/>
    <w:uiPriority w:val="39"/>
    <w:rsid w:val="006F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03786"/>
    <w:pPr>
      <w:spacing w:after="100"/>
    </w:pPr>
  </w:style>
  <w:style w:type="paragraph" w:styleId="BalloonText">
    <w:name w:val="Balloon Text"/>
    <w:basedOn w:val="Normal"/>
    <w:link w:val="BalloonTextChar"/>
    <w:uiPriority w:val="99"/>
    <w:semiHidden/>
    <w:unhideWhenUsed/>
    <w:rsid w:val="002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32"/>
    <w:rPr>
      <w:rFonts w:ascii="Segoe UI" w:eastAsia="Calibri" w:hAnsi="Segoe UI" w:cs="Segoe UI"/>
      <w:sz w:val="18"/>
      <w:szCs w:val="18"/>
      <w:lang w:val="en-US"/>
    </w:rPr>
  </w:style>
  <w:style w:type="paragraph" w:styleId="TOCHeading">
    <w:name w:val="TOC Heading"/>
    <w:basedOn w:val="Heading1"/>
    <w:next w:val="Normal"/>
    <w:uiPriority w:val="39"/>
    <w:unhideWhenUsed/>
    <w:qFormat/>
    <w:rsid w:val="00D0021A"/>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D0021A"/>
    <w:pPr>
      <w:spacing w:after="100"/>
      <w:ind w:left="220"/>
    </w:pPr>
  </w:style>
  <w:style w:type="character" w:styleId="Hyperlink">
    <w:name w:val="Hyperlink"/>
    <w:basedOn w:val="DefaultParagraphFont"/>
    <w:uiPriority w:val="99"/>
    <w:unhideWhenUsed/>
    <w:rsid w:val="00D0021A"/>
    <w:rPr>
      <w:color w:val="0563C1" w:themeColor="hyperlink"/>
      <w:u w:val="single"/>
    </w:rPr>
  </w:style>
  <w:style w:type="character" w:styleId="CommentReference">
    <w:name w:val="annotation reference"/>
    <w:basedOn w:val="DefaultParagraphFont"/>
    <w:uiPriority w:val="99"/>
    <w:semiHidden/>
    <w:unhideWhenUsed/>
    <w:rsid w:val="00FB1886"/>
    <w:rPr>
      <w:sz w:val="16"/>
      <w:szCs w:val="16"/>
    </w:rPr>
  </w:style>
  <w:style w:type="paragraph" w:styleId="CommentText">
    <w:name w:val="annotation text"/>
    <w:basedOn w:val="Normal"/>
    <w:link w:val="CommentTextChar"/>
    <w:uiPriority w:val="99"/>
    <w:unhideWhenUsed/>
    <w:rsid w:val="00FB1886"/>
    <w:rPr>
      <w:sz w:val="20"/>
      <w:szCs w:val="20"/>
    </w:rPr>
  </w:style>
  <w:style w:type="character" w:customStyle="1" w:styleId="CommentTextChar">
    <w:name w:val="Comment Text Char"/>
    <w:basedOn w:val="DefaultParagraphFont"/>
    <w:link w:val="CommentText"/>
    <w:uiPriority w:val="99"/>
    <w:rsid w:val="00FB1886"/>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FB1886"/>
    <w:rPr>
      <w:b/>
      <w:bCs/>
    </w:rPr>
  </w:style>
  <w:style w:type="character" w:customStyle="1" w:styleId="CommentSubjectChar">
    <w:name w:val="Comment Subject Char"/>
    <w:basedOn w:val="CommentTextChar"/>
    <w:link w:val="CommentSubject"/>
    <w:uiPriority w:val="99"/>
    <w:semiHidden/>
    <w:rsid w:val="00FB1886"/>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996">
      <w:bodyDiv w:val="1"/>
      <w:marLeft w:val="0"/>
      <w:marRight w:val="0"/>
      <w:marTop w:val="0"/>
      <w:marBottom w:val="0"/>
      <w:divBdr>
        <w:top w:val="none" w:sz="0" w:space="0" w:color="auto"/>
        <w:left w:val="none" w:sz="0" w:space="0" w:color="auto"/>
        <w:bottom w:val="none" w:sz="0" w:space="0" w:color="auto"/>
        <w:right w:val="none" w:sz="0" w:space="0" w:color="auto"/>
      </w:divBdr>
    </w:div>
    <w:div w:id="1411276052">
      <w:bodyDiv w:val="1"/>
      <w:marLeft w:val="0"/>
      <w:marRight w:val="0"/>
      <w:marTop w:val="0"/>
      <w:marBottom w:val="0"/>
      <w:divBdr>
        <w:top w:val="none" w:sz="0" w:space="0" w:color="auto"/>
        <w:left w:val="none" w:sz="0" w:space="0" w:color="auto"/>
        <w:bottom w:val="none" w:sz="0" w:space="0" w:color="auto"/>
        <w:right w:val="none" w:sz="0" w:space="0" w:color="auto"/>
      </w:divBdr>
    </w:div>
    <w:div w:id="2134786401">
      <w:bodyDiv w:val="1"/>
      <w:marLeft w:val="0"/>
      <w:marRight w:val="0"/>
      <w:marTop w:val="0"/>
      <w:marBottom w:val="0"/>
      <w:divBdr>
        <w:top w:val="none" w:sz="0" w:space="0" w:color="auto"/>
        <w:left w:val="none" w:sz="0" w:space="0" w:color="auto"/>
        <w:bottom w:val="none" w:sz="0" w:space="0" w:color="auto"/>
        <w:right w:val="none" w:sz="0" w:space="0" w:color="auto"/>
      </w:divBdr>
      <w:divsChild>
        <w:div w:id="879440624">
          <w:marLeft w:val="0"/>
          <w:marRight w:val="0"/>
          <w:marTop w:val="0"/>
          <w:marBottom w:val="160"/>
          <w:divBdr>
            <w:top w:val="none" w:sz="0" w:space="0" w:color="auto"/>
            <w:left w:val="none" w:sz="0" w:space="0" w:color="auto"/>
            <w:bottom w:val="none" w:sz="0" w:space="0" w:color="auto"/>
            <w:right w:val="none" w:sz="0" w:space="0" w:color="auto"/>
          </w:divBdr>
        </w:div>
        <w:div w:id="1209227062">
          <w:marLeft w:val="0"/>
          <w:marRight w:val="0"/>
          <w:marTop w:val="0"/>
          <w:marBottom w:val="160"/>
          <w:divBdr>
            <w:top w:val="none" w:sz="0" w:space="0" w:color="auto"/>
            <w:left w:val="none" w:sz="0" w:space="0" w:color="auto"/>
            <w:bottom w:val="none" w:sz="0" w:space="0" w:color="auto"/>
            <w:right w:val="none" w:sz="0" w:space="0" w:color="auto"/>
          </w:divBdr>
        </w:div>
        <w:div w:id="158036498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6620</Words>
  <Characters>37739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44271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Macdonald</dc:creator>
  <cp:keywords/>
  <dc:description/>
  <cp:lastModifiedBy>James MacDonald</cp:lastModifiedBy>
  <cp:revision>2</cp:revision>
  <dcterms:created xsi:type="dcterms:W3CDTF">2023-03-07T14:52:00Z</dcterms:created>
  <dcterms:modified xsi:type="dcterms:W3CDTF">2023-03-07T14:52:00Z</dcterms:modified>
</cp:coreProperties>
</file>